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A09B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  <w:bookmarkStart w:id="0" w:name="_GoBack"/>
      <w:bookmarkEnd w:id="0"/>
    </w:p>
    <w:p w14:paraId="0FC00A31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5553AFE6" w14:textId="18C7F29F" w:rsidR="00D80B5B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C31CED">
        <w:rPr>
          <w:rFonts w:ascii="Arial" w:hAnsi="Arial" w:cs="Arial"/>
          <w:b/>
        </w:rPr>
        <w:t xml:space="preserve">DECLARAÇÃO </w:t>
      </w:r>
      <w:proofErr w:type="gramStart"/>
      <w:r w:rsidR="007F545D">
        <w:rPr>
          <w:rFonts w:ascii="Arial" w:hAnsi="Arial" w:cs="Arial"/>
          <w:b/>
        </w:rPr>
        <w:t>1</w:t>
      </w:r>
      <w:proofErr w:type="gramEnd"/>
    </w:p>
    <w:p w14:paraId="068FF572" w14:textId="77777777" w:rsidR="00D80B5B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</w:p>
    <w:p w14:paraId="5BC7BAFA" w14:textId="77777777" w:rsidR="00D80B5B" w:rsidRPr="00C31CED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</w:p>
    <w:p w14:paraId="185CFB3D" w14:textId="0E247BAC" w:rsidR="00D80B5B" w:rsidRPr="00B25A48" w:rsidRDefault="00D80B5B" w:rsidP="007F545D">
      <w:pPr>
        <w:spacing w:line="360" w:lineRule="auto"/>
        <w:ind w:left="0" w:right="-1"/>
        <w:rPr>
          <w:rFonts w:ascii="Arial" w:hAnsi="Arial" w:cs="Arial"/>
        </w:rPr>
      </w:pPr>
      <w:proofErr w:type="gramStart"/>
      <w:r w:rsidRPr="00B25A48">
        <w:rPr>
          <w:rFonts w:ascii="Arial" w:hAnsi="Arial" w:cs="Arial"/>
        </w:rPr>
        <w:t>A ...</w:t>
      </w:r>
      <w:proofErr w:type="gramEnd"/>
      <w:r w:rsidRPr="00B25A48">
        <w:rPr>
          <w:rFonts w:ascii="Arial" w:hAnsi="Arial" w:cs="Arial"/>
        </w:rPr>
        <w:t>...................</w:t>
      </w:r>
      <w:r w:rsidR="002D3A88">
        <w:rPr>
          <w:rFonts w:ascii="Arial" w:hAnsi="Arial" w:cs="Arial"/>
        </w:rPr>
        <w:t>................................</w:t>
      </w:r>
      <w:r w:rsidRPr="00B25A48">
        <w:rPr>
          <w:rFonts w:ascii="Arial" w:hAnsi="Arial" w:cs="Arial"/>
        </w:rPr>
        <w:t>...........</w:t>
      </w:r>
      <w:r>
        <w:rPr>
          <w:rFonts w:ascii="Arial" w:hAnsi="Arial" w:cs="Arial"/>
        </w:rPr>
        <w:t>.......</w:t>
      </w:r>
      <w:r w:rsidRPr="00B25A48">
        <w:rPr>
          <w:rFonts w:ascii="Arial" w:hAnsi="Arial" w:cs="Arial"/>
        </w:rPr>
        <w:t xml:space="preserve">..................................., </w:t>
      </w:r>
      <w:r w:rsidR="00754C80" w:rsidRPr="00B25A48">
        <w:rPr>
          <w:rFonts w:ascii="Arial" w:hAnsi="Arial" w:cs="Arial"/>
        </w:rPr>
        <w:t>(associação civil/fundação privada sem fins lucrativos, cooperativa)</w:t>
      </w:r>
      <w:r w:rsidR="002D3A88">
        <w:rPr>
          <w:rFonts w:ascii="Arial" w:hAnsi="Arial" w:cs="Arial"/>
        </w:rPr>
        <w:t>,</w:t>
      </w:r>
      <w:r w:rsidRPr="00B25A48">
        <w:rPr>
          <w:rFonts w:ascii="Arial" w:hAnsi="Arial" w:cs="Arial"/>
        </w:rPr>
        <w:t xml:space="preserve"> sem fins lucrativos, com sede em ..</w:t>
      </w:r>
      <w:r w:rsidR="002D3A88">
        <w:rPr>
          <w:rFonts w:ascii="Arial" w:hAnsi="Arial" w:cs="Arial"/>
        </w:rPr>
        <w:t>...............</w:t>
      </w:r>
      <w:r w:rsidRPr="00B25A48">
        <w:rPr>
          <w:rFonts w:ascii="Arial" w:hAnsi="Arial" w:cs="Arial"/>
        </w:rPr>
        <w:t>...</w:t>
      </w:r>
      <w:r>
        <w:rPr>
          <w:rFonts w:ascii="Arial" w:hAnsi="Arial" w:cs="Arial"/>
        </w:rPr>
        <w:t>....</w:t>
      </w:r>
      <w:r w:rsidRPr="00B25A48">
        <w:rPr>
          <w:rFonts w:ascii="Arial" w:hAnsi="Arial" w:cs="Arial"/>
        </w:rPr>
        <w:t>................, Estado de ...........</w:t>
      </w:r>
      <w:r>
        <w:rPr>
          <w:rFonts w:ascii="Arial" w:hAnsi="Arial" w:cs="Arial"/>
        </w:rPr>
        <w:t>...........</w:t>
      </w:r>
      <w:r w:rsidRPr="00B25A48">
        <w:rPr>
          <w:rFonts w:ascii="Arial" w:hAnsi="Arial" w:cs="Arial"/>
        </w:rPr>
        <w:t>...., inscrita no CNPJ sob o nº .................................., neste ato representada por seu representante legal ........</w:t>
      </w:r>
      <w:r w:rsidR="002D3A88">
        <w:rPr>
          <w:rFonts w:ascii="Arial" w:hAnsi="Arial" w:cs="Arial"/>
        </w:rPr>
        <w:t>..............................</w:t>
      </w:r>
      <w:r w:rsidRPr="00B25A48">
        <w:rPr>
          <w:rFonts w:ascii="Arial" w:hAnsi="Arial" w:cs="Arial"/>
        </w:rPr>
        <w:t xml:space="preserve">........................... (obs.: identificação e qualificação dos representantes legais), na qualidade de proponente do </w:t>
      </w:r>
      <w:proofErr w:type="gramStart"/>
      <w:r w:rsidRPr="00B25A48">
        <w:rPr>
          <w:rFonts w:ascii="Arial" w:hAnsi="Arial" w:cs="Arial"/>
        </w:rPr>
        <w:t>Projeto ...</w:t>
      </w:r>
      <w:proofErr w:type="gramEnd"/>
      <w:r w:rsidRPr="00B25A48">
        <w:rPr>
          <w:rFonts w:ascii="Arial" w:hAnsi="Arial" w:cs="Arial"/>
        </w:rPr>
        <w:t xml:space="preserve">...................... </w:t>
      </w:r>
      <w:proofErr w:type="gramStart"/>
      <w:r w:rsidRPr="00B25A48">
        <w:rPr>
          <w:rFonts w:ascii="Arial" w:hAnsi="Arial" w:cs="Arial"/>
        </w:rPr>
        <w:t>e</w:t>
      </w:r>
      <w:proofErr w:type="gramEnd"/>
      <w:r w:rsidRPr="00B25A48">
        <w:rPr>
          <w:rFonts w:ascii="Arial" w:hAnsi="Arial" w:cs="Arial"/>
        </w:rPr>
        <w:t xml:space="preserve">, para fins de obtenção de colaboração financeira junto ao Comitê Gestor </w:t>
      </w:r>
      <w:r w:rsidR="002D3A88">
        <w:rPr>
          <w:rFonts w:ascii="Arial" w:hAnsi="Arial" w:cs="Arial"/>
        </w:rPr>
        <w:t>do Fundo Iratapuru</w:t>
      </w:r>
      <w:r w:rsidRPr="00B25A48">
        <w:rPr>
          <w:rFonts w:ascii="Arial" w:hAnsi="Arial" w:cs="Arial"/>
        </w:rPr>
        <w:t xml:space="preserve">, declara que </w:t>
      </w:r>
      <w:r w:rsidRPr="00C31CED">
        <w:rPr>
          <w:rFonts w:ascii="Arial" w:hAnsi="Arial" w:cs="Arial"/>
          <w:b/>
        </w:rPr>
        <w:t>inexistem contra si ações judiciais em curso</w:t>
      </w:r>
      <w:r w:rsidRPr="00B25A48">
        <w:rPr>
          <w:rFonts w:ascii="Arial" w:hAnsi="Arial" w:cs="Arial"/>
        </w:rPr>
        <w:t xml:space="preserve">, </w:t>
      </w:r>
      <w:r w:rsidRPr="00C31CED">
        <w:rPr>
          <w:rFonts w:ascii="Arial" w:hAnsi="Arial" w:cs="Arial"/>
          <w:b/>
        </w:rPr>
        <w:t>bem como títulos protestados ou débitos de natureza fiscal, de âmbito federal, estadual ou municipal</w:t>
      </w:r>
      <w:r w:rsidRPr="00B25A48">
        <w:rPr>
          <w:rFonts w:ascii="Arial" w:hAnsi="Arial" w:cs="Arial"/>
        </w:rPr>
        <w:t xml:space="preserve">, que comprometam </w:t>
      </w:r>
      <w:proofErr w:type="gramStart"/>
      <w:r w:rsidRPr="00B25A48">
        <w:rPr>
          <w:rFonts w:ascii="Arial" w:hAnsi="Arial" w:cs="Arial"/>
        </w:rPr>
        <w:t>ou</w:t>
      </w:r>
      <w:proofErr w:type="gramEnd"/>
      <w:r w:rsidRPr="00B25A48">
        <w:rPr>
          <w:rFonts w:ascii="Arial" w:hAnsi="Arial" w:cs="Arial"/>
        </w:rPr>
        <w:t xml:space="preserve"> possam vir a comprometer seu estado de solvabilidade ou, de qualquer modo, restringir a implementação e continuidade do Projeto, bem como outros fatos que desabonem a entidade executora e/ou seus dirigentes. </w:t>
      </w:r>
    </w:p>
    <w:p w14:paraId="421F14A6" w14:textId="77777777" w:rsidR="00D80B5B" w:rsidRPr="00B25A48" w:rsidRDefault="00D80B5B" w:rsidP="007F545D">
      <w:pPr>
        <w:spacing w:after="166" w:line="360" w:lineRule="auto"/>
        <w:ind w:left="0" w:right="-1" w:firstLine="0"/>
        <w:jc w:val="lef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 </w:t>
      </w:r>
    </w:p>
    <w:p w14:paraId="3D67F4B4" w14:textId="77777777" w:rsidR="00D80B5B" w:rsidRPr="00B25A48" w:rsidRDefault="00D80B5B" w:rsidP="007F545D">
      <w:pPr>
        <w:spacing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O representante legal da declarante está ciente de que a falsidade da declaração ora prestada acarretará a aplicação das sanções legais cabíveis, de natureza civil e penal. </w:t>
      </w:r>
    </w:p>
    <w:p w14:paraId="58237368" w14:textId="77777777" w:rsidR="00D80B5B" w:rsidRPr="00B25A48" w:rsidRDefault="00D80B5B" w:rsidP="007F545D">
      <w:pPr>
        <w:spacing w:after="166" w:line="360" w:lineRule="auto"/>
        <w:ind w:left="0" w:right="-1" w:firstLine="0"/>
        <w:jc w:val="lef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 </w:t>
      </w:r>
    </w:p>
    <w:p w14:paraId="630F4AB3" w14:textId="77777777" w:rsidR="00D80B5B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  <w:r w:rsidRPr="00B25A48">
        <w:rPr>
          <w:rFonts w:ascii="Arial" w:hAnsi="Arial" w:cs="Arial"/>
        </w:rPr>
        <w:t>Local e data.</w:t>
      </w:r>
    </w:p>
    <w:p w14:paraId="5CB1A0C6" w14:textId="77777777" w:rsidR="00D80B5B" w:rsidRPr="00B25A48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</w:p>
    <w:p w14:paraId="2571AD6A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</w:t>
      </w:r>
      <w:r w:rsidRPr="00B25A48">
        <w:rPr>
          <w:rFonts w:ascii="Arial" w:hAnsi="Arial" w:cs="Arial"/>
        </w:rPr>
        <w:t xml:space="preserve">_ </w:t>
      </w:r>
    </w:p>
    <w:p w14:paraId="15167B0D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(NOME DO REPRESENTANTE LEGAL) </w:t>
      </w:r>
    </w:p>
    <w:p w14:paraId="1A7B5666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Indicar cargo/função na Instituição do representante signatário embaixo do espaço designado para assinatura. </w:t>
      </w:r>
    </w:p>
    <w:p w14:paraId="08AE5522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2304B72B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  <w:sectPr w:rsidR="00D80B5B" w:rsidSect="00B25A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134" w:left="1701" w:header="397" w:footer="567" w:gutter="0"/>
          <w:cols w:space="720"/>
          <w:docGrid w:linePitch="299"/>
        </w:sectPr>
      </w:pPr>
    </w:p>
    <w:p w14:paraId="06F3C0D8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5039D83D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562977B9" w14:textId="28A9219E" w:rsidR="00D80B5B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C31CED">
        <w:rPr>
          <w:rFonts w:ascii="Arial" w:hAnsi="Arial" w:cs="Arial"/>
          <w:b/>
        </w:rPr>
        <w:t xml:space="preserve">DECLARAÇÃO </w:t>
      </w:r>
      <w:proofErr w:type="gramStart"/>
      <w:r w:rsidR="007F545D">
        <w:rPr>
          <w:rFonts w:ascii="Arial" w:hAnsi="Arial" w:cs="Arial"/>
          <w:b/>
        </w:rPr>
        <w:t>2</w:t>
      </w:r>
      <w:proofErr w:type="gramEnd"/>
    </w:p>
    <w:p w14:paraId="0FE2CCB3" w14:textId="77777777" w:rsidR="00D80B5B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</w:p>
    <w:p w14:paraId="0AD3B65D" w14:textId="77777777" w:rsidR="00D80B5B" w:rsidRPr="00C31CED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</w:p>
    <w:p w14:paraId="7707BE43" w14:textId="4C78CABD" w:rsidR="00D80B5B" w:rsidRPr="00B25A48" w:rsidRDefault="00D80B5B" w:rsidP="007F545D">
      <w:pPr>
        <w:spacing w:line="360" w:lineRule="auto"/>
        <w:ind w:left="0" w:right="-1"/>
        <w:rPr>
          <w:rFonts w:ascii="Arial" w:hAnsi="Arial" w:cs="Arial"/>
        </w:rPr>
      </w:pPr>
      <w:proofErr w:type="gramStart"/>
      <w:r w:rsidRPr="00B25A48">
        <w:rPr>
          <w:rFonts w:ascii="Arial" w:hAnsi="Arial" w:cs="Arial"/>
        </w:rPr>
        <w:t>A ...</w:t>
      </w:r>
      <w:proofErr w:type="gramEnd"/>
      <w:r w:rsidRPr="00B25A48">
        <w:rPr>
          <w:rFonts w:ascii="Arial" w:hAnsi="Arial" w:cs="Arial"/>
        </w:rPr>
        <w:t xml:space="preserve">................................................................., </w:t>
      </w:r>
      <w:r w:rsidR="00754C80" w:rsidRPr="00B25A48">
        <w:rPr>
          <w:rFonts w:ascii="Arial" w:hAnsi="Arial" w:cs="Arial"/>
        </w:rPr>
        <w:t>(associação civil/fundação privada sem fins lucrativos, cooperativa)</w:t>
      </w:r>
      <w:r w:rsidR="00754C80">
        <w:rPr>
          <w:rFonts w:ascii="Arial" w:hAnsi="Arial" w:cs="Arial"/>
        </w:rPr>
        <w:t xml:space="preserve">, </w:t>
      </w:r>
      <w:r w:rsidRPr="00B25A48">
        <w:rPr>
          <w:rFonts w:ascii="Arial" w:hAnsi="Arial" w:cs="Arial"/>
        </w:rPr>
        <w:t xml:space="preserve"> sem fins lucrativos, com sede em ..</w:t>
      </w:r>
      <w:r w:rsidR="002D3A88">
        <w:rPr>
          <w:rFonts w:ascii="Arial" w:hAnsi="Arial" w:cs="Arial"/>
        </w:rPr>
        <w:t>..........</w:t>
      </w:r>
      <w:r w:rsidRPr="00B25A48">
        <w:rPr>
          <w:rFonts w:ascii="Arial" w:hAnsi="Arial" w:cs="Arial"/>
        </w:rPr>
        <w:t xml:space="preserve">..................., Estado de ..............., na ......................, inscrita no CNPJ sob o nº .................................., neste ato representada por seu representante legal ................................... (obs.: identificação e qualificação dos representantes legais), na qualidade de proponente do </w:t>
      </w:r>
      <w:proofErr w:type="gramStart"/>
      <w:r w:rsidRPr="00B25A48">
        <w:rPr>
          <w:rFonts w:ascii="Arial" w:hAnsi="Arial" w:cs="Arial"/>
        </w:rPr>
        <w:t>Projeto ...</w:t>
      </w:r>
      <w:proofErr w:type="gramEnd"/>
      <w:r w:rsidRPr="00B25A48">
        <w:rPr>
          <w:rFonts w:ascii="Arial" w:hAnsi="Arial" w:cs="Arial"/>
        </w:rPr>
        <w:t xml:space="preserve">...................... </w:t>
      </w:r>
      <w:proofErr w:type="gramStart"/>
      <w:r w:rsidRPr="00B25A48">
        <w:rPr>
          <w:rFonts w:ascii="Arial" w:hAnsi="Arial" w:cs="Arial"/>
        </w:rPr>
        <w:t>e</w:t>
      </w:r>
      <w:proofErr w:type="gramEnd"/>
      <w:r w:rsidRPr="00B25A48">
        <w:rPr>
          <w:rFonts w:ascii="Arial" w:hAnsi="Arial" w:cs="Arial"/>
        </w:rPr>
        <w:t xml:space="preserve">, para fins de obtenção de colaboração financeira junto ao Comitê Gestor de Repartição de Benefícios, declara que </w:t>
      </w:r>
      <w:r w:rsidRPr="00C31CED">
        <w:rPr>
          <w:rFonts w:ascii="Arial" w:hAnsi="Arial" w:cs="Arial"/>
          <w:b/>
        </w:rPr>
        <w:t>inexistem, contra si ou seus dirigentes, no âmbito judicial ou administrativo, em razão da prática de atos discriminatórios, trabalho infantil ou escravo</w:t>
      </w:r>
      <w:r w:rsidRPr="00B25A48">
        <w:rPr>
          <w:rFonts w:ascii="Arial" w:hAnsi="Arial" w:cs="Arial"/>
        </w:rPr>
        <w:t xml:space="preserve">, </w:t>
      </w:r>
      <w:r w:rsidRPr="00C31CED">
        <w:rPr>
          <w:rFonts w:ascii="Arial" w:hAnsi="Arial" w:cs="Arial"/>
          <w:b/>
        </w:rPr>
        <w:t>ou ainda, de outros que caracterizem assédio moral ou sexual ou importem em crime contra o meio ambiente</w:t>
      </w:r>
      <w:r>
        <w:rPr>
          <w:rFonts w:ascii="Arial" w:hAnsi="Arial" w:cs="Arial"/>
          <w:b/>
        </w:rPr>
        <w:t xml:space="preserve"> e, </w:t>
      </w:r>
      <w:r w:rsidRPr="00182129">
        <w:rPr>
          <w:rFonts w:ascii="Arial" w:hAnsi="Arial" w:cs="Arial"/>
          <w:b/>
        </w:rPr>
        <w:t>que não está em situação de mora ou de inadimplência perante a União</w:t>
      </w:r>
      <w:r w:rsidRPr="00B25A48">
        <w:rPr>
          <w:rFonts w:ascii="Arial" w:hAnsi="Arial" w:cs="Arial"/>
        </w:rPr>
        <w:t xml:space="preserve">. </w:t>
      </w:r>
    </w:p>
    <w:p w14:paraId="7F1AFE2E" w14:textId="77777777" w:rsidR="00D80B5B" w:rsidRPr="00C31CED" w:rsidRDefault="00D80B5B" w:rsidP="007F545D">
      <w:pPr>
        <w:spacing w:line="360" w:lineRule="auto"/>
        <w:ind w:left="0" w:right="-1"/>
        <w:rPr>
          <w:rFonts w:ascii="Arial" w:hAnsi="Arial" w:cs="Arial"/>
          <w:b/>
        </w:rPr>
      </w:pPr>
      <w:r w:rsidRPr="00C31CED">
        <w:rPr>
          <w:rFonts w:ascii="Arial" w:hAnsi="Arial" w:cs="Arial"/>
          <w:b/>
        </w:rPr>
        <w:t xml:space="preserve"> </w:t>
      </w:r>
    </w:p>
    <w:p w14:paraId="49963601" w14:textId="77777777" w:rsidR="00D80B5B" w:rsidRPr="00B25A48" w:rsidRDefault="00D80B5B" w:rsidP="007F545D">
      <w:pPr>
        <w:spacing w:after="164" w:line="360" w:lineRule="auto"/>
        <w:ind w:left="0" w:right="-1" w:firstLine="0"/>
        <w:jc w:val="lef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 </w:t>
      </w:r>
    </w:p>
    <w:p w14:paraId="22A2919E" w14:textId="77777777" w:rsidR="00D80B5B" w:rsidRPr="00B25A48" w:rsidRDefault="00D80B5B" w:rsidP="007F545D">
      <w:pPr>
        <w:spacing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O representante legal da declarante está ciente de que a falsidade da declaração ora prestada acarretará a aplicação das sanções legais cabíveis, de natureza civil e penal. </w:t>
      </w:r>
    </w:p>
    <w:p w14:paraId="51B9184A" w14:textId="77777777" w:rsidR="00D80B5B" w:rsidRPr="00B25A48" w:rsidRDefault="00D80B5B" w:rsidP="007F545D">
      <w:pPr>
        <w:spacing w:after="166" w:line="360" w:lineRule="auto"/>
        <w:ind w:left="0" w:right="-1" w:firstLine="0"/>
        <w:jc w:val="lef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 </w:t>
      </w:r>
    </w:p>
    <w:p w14:paraId="44E5AA12" w14:textId="77777777" w:rsidR="00D80B5B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Local e data. </w:t>
      </w:r>
    </w:p>
    <w:p w14:paraId="39BA508D" w14:textId="77777777" w:rsidR="00D80B5B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</w:p>
    <w:p w14:paraId="3BB10D29" w14:textId="77777777" w:rsidR="00D80B5B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</w:p>
    <w:p w14:paraId="1252B2DE" w14:textId="77777777" w:rsidR="00D80B5B" w:rsidRPr="00B25A48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</w:p>
    <w:p w14:paraId="09A4A161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  <w:r w:rsidRPr="00B25A48">
        <w:rPr>
          <w:rFonts w:ascii="Arial" w:hAnsi="Arial" w:cs="Arial"/>
        </w:rPr>
        <w:t xml:space="preserve">____________ </w:t>
      </w:r>
    </w:p>
    <w:p w14:paraId="0BCFB898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(NOME DO REPRESENTANTE LEGAL) </w:t>
      </w:r>
    </w:p>
    <w:p w14:paraId="3AE95518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Indicar cargo/função na Instituição do representante signatário embaixo do espaço designado para assinatura. </w:t>
      </w:r>
    </w:p>
    <w:p w14:paraId="24724433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4EAF2122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  <w:sectPr w:rsidR="00D80B5B" w:rsidSect="00B25A48">
          <w:pgSz w:w="11906" w:h="16838"/>
          <w:pgMar w:top="1701" w:right="1134" w:bottom="1134" w:left="1701" w:header="397" w:footer="567" w:gutter="0"/>
          <w:cols w:space="720"/>
          <w:docGrid w:linePitch="299"/>
        </w:sectPr>
      </w:pPr>
    </w:p>
    <w:p w14:paraId="2F96EF91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4C715BD3" w14:textId="77777777" w:rsidR="00D80B5B" w:rsidRDefault="00D80B5B" w:rsidP="007F545D">
      <w:pPr>
        <w:spacing w:line="360" w:lineRule="auto"/>
        <w:ind w:left="0" w:right="-1"/>
        <w:rPr>
          <w:rFonts w:ascii="Arial" w:hAnsi="Arial" w:cs="Arial"/>
        </w:rPr>
      </w:pPr>
    </w:p>
    <w:p w14:paraId="33DC98CD" w14:textId="10CE7EC1" w:rsidR="00D80B5B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182129">
        <w:rPr>
          <w:rFonts w:ascii="Arial" w:hAnsi="Arial" w:cs="Arial"/>
          <w:b/>
        </w:rPr>
        <w:t xml:space="preserve">DECLARAÇÃO </w:t>
      </w:r>
      <w:proofErr w:type="gramStart"/>
      <w:r w:rsidR="007F545D">
        <w:rPr>
          <w:rFonts w:ascii="Arial" w:hAnsi="Arial" w:cs="Arial"/>
          <w:b/>
        </w:rPr>
        <w:t>3</w:t>
      </w:r>
      <w:proofErr w:type="gramEnd"/>
    </w:p>
    <w:p w14:paraId="30DEC092" w14:textId="77777777" w:rsidR="00D80B5B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</w:p>
    <w:p w14:paraId="6C8E818B" w14:textId="77777777" w:rsidR="00D80B5B" w:rsidRPr="00182129" w:rsidRDefault="00D80B5B" w:rsidP="007F545D">
      <w:pPr>
        <w:spacing w:line="360" w:lineRule="auto"/>
        <w:ind w:left="0" w:right="-1"/>
        <w:jc w:val="center"/>
        <w:rPr>
          <w:rFonts w:ascii="Arial" w:hAnsi="Arial" w:cs="Arial"/>
          <w:b/>
        </w:rPr>
      </w:pPr>
    </w:p>
    <w:p w14:paraId="320CAFE7" w14:textId="77777777" w:rsidR="00D80B5B" w:rsidRPr="00100682" w:rsidRDefault="00D80B5B" w:rsidP="007F545D">
      <w:pPr>
        <w:spacing w:line="360" w:lineRule="auto"/>
        <w:ind w:left="0" w:right="-1"/>
        <w:rPr>
          <w:rFonts w:ascii="Arial" w:hAnsi="Arial" w:cs="Arial"/>
          <w:b/>
        </w:rPr>
      </w:pPr>
      <w:r w:rsidRPr="00100682">
        <w:rPr>
          <w:rFonts w:ascii="Arial" w:hAnsi="Arial" w:cs="Arial"/>
          <w:b/>
        </w:rPr>
        <w:t xml:space="preserve">Declaração de anuência prévia dos beneficiários finais do projeto, ou de suas entidades </w:t>
      </w:r>
      <w:proofErr w:type="gramStart"/>
      <w:r w:rsidRPr="00100682">
        <w:rPr>
          <w:rFonts w:ascii="Arial" w:hAnsi="Arial" w:cs="Arial"/>
          <w:b/>
        </w:rPr>
        <w:t>representativas</w:t>
      </w:r>
      <w:proofErr w:type="gramEnd"/>
      <w:r w:rsidRPr="00100682">
        <w:rPr>
          <w:rFonts w:ascii="Arial" w:hAnsi="Arial" w:cs="Arial"/>
          <w:b/>
        </w:rPr>
        <w:t xml:space="preserve"> </w:t>
      </w:r>
    </w:p>
    <w:p w14:paraId="2BC4F4E1" w14:textId="77777777" w:rsidR="00D80B5B" w:rsidRPr="00B25A48" w:rsidRDefault="00D80B5B" w:rsidP="007F545D">
      <w:pPr>
        <w:spacing w:after="166" w:line="360" w:lineRule="auto"/>
        <w:ind w:left="0" w:right="-1" w:firstLine="0"/>
        <w:jc w:val="lef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 </w:t>
      </w:r>
    </w:p>
    <w:p w14:paraId="3DF32BE9" w14:textId="5CE15A33" w:rsidR="00D80B5B" w:rsidRPr="00B25A48" w:rsidRDefault="00D80B5B" w:rsidP="007F545D">
      <w:pPr>
        <w:spacing w:line="360" w:lineRule="auto"/>
        <w:ind w:left="0" w:right="-1"/>
        <w:rPr>
          <w:rFonts w:ascii="Arial" w:hAnsi="Arial" w:cs="Arial"/>
        </w:rPr>
      </w:pPr>
      <w:proofErr w:type="gramStart"/>
      <w:r w:rsidRPr="00B25A48">
        <w:rPr>
          <w:rFonts w:ascii="Arial" w:hAnsi="Arial" w:cs="Arial"/>
        </w:rPr>
        <w:t>A ...</w:t>
      </w:r>
      <w:proofErr w:type="gramEnd"/>
      <w:r w:rsidRPr="00B25A48">
        <w:rPr>
          <w:rFonts w:ascii="Arial" w:hAnsi="Arial" w:cs="Arial"/>
        </w:rPr>
        <w:t>................................................................., (associação civil/fundação privada sem fins lucrativos, cooperativa)</w:t>
      </w:r>
      <w:r w:rsidR="00754C80">
        <w:rPr>
          <w:rFonts w:ascii="Arial" w:hAnsi="Arial" w:cs="Arial"/>
        </w:rPr>
        <w:t>,</w:t>
      </w:r>
      <w:r w:rsidRPr="00B25A48">
        <w:rPr>
          <w:rFonts w:ascii="Arial" w:hAnsi="Arial" w:cs="Arial"/>
        </w:rPr>
        <w:t xml:space="preserve"> com sede em ....................., Estado de ..............., na ......................, inscrita no CNPJ sob o nº .................................., neste ato representada por seu representante legal ................................... (obs.: identificação e qualificação dos representantes legais), na qualidade de proponente do </w:t>
      </w:r>
      <w:proofErr w:type="gramStart"/>
      <w:r w:rsidRPr="00B25A48">
        <w:rPr>
          <w:rFonts w:ascii="Arial" w:hAnsi="Arial" w:cs="Arial"/>
        </w:rPr>
        <w:t>Projeto ...</w:t>
      </w:r>
      <w:proofErr w:type="gramEnd"/>
      <w:r w:rsidRPr="00B25A48">
        <w:rPr>
          <w:rFonts w:ascii="Arial" w:hAnsi="Arial" w:cs="Arial"/>
        </w:rPr>
        <w:t xml:space="preserve">...................... </w:t>
      </w:r>
      <w:proofErr w:type="gramStart"/>
      <w:r w:rsidRPr="00B25A48">
        <w:rPr>
          <w:rFonts w:ascii="Arial" w:hAnsi="Arial" w:cs="Arial"/>
        </w:rPr>
        <w:t>e</w:t>
      </w:r>
      <w:proofErr w:type="gramEnd"/>
      <w:r w:rsidRPr="00B25A48">
        <w:rPr>
          <w:rFonts w:ascii="Arial" w:hAnsi="Arial" w:cs="Arial"/>
        </w:rPr>
        <w:t xml:space="preserve">, para fins de obtenção de colaboração financeira junto ao Comitê Gestor de Repartição de Benefícios, declara (sob as penas do art. 299, do Código Penal) </w:t>
      </w:r>
      <w:r w:rsidRPr="00182129">
        <w:rPr>
          <w:rFonts w:ascii="Arial" w:hAnsi="Arial" w:cs="Arial"/>
          <w:b/>
        </w:rPr>
        <w:t>que a comunidade beneficiária foi consultada, está ciente e aprova as atividades deste projeto,</w:t>
      </w:r>
      <w:r w:rsidRPr="00B25A48">
        <w:rPr>
          <w:rFonts w:ascii="Arial" w:hAnsi="Arial" w:cs="Arial"/>
        </w:rPr>
        <w:t xml:space="preserve"> sob a </w:t>
      </w:r>
      <w:r w:rsidRPr="00B25A48">
        <w:rPr>
          <w:rFonts w:ascii="Arial" w:hAnsi="Arial" w:cs="Arial"/>
          <w:u w:val="single" w:color="000000"/>
        </w:rPr>
        <w:t xml:space="preserve">responsabilidade de [nome da entidade ou do </w:t>
      </w:r>
      <w:proofErr w:type="spellStart"/>
      <w:r w:rsidRPr="00B25A48">
        <w:rPr>
          <w:rFonts w:ascii="Arial" w:hAnsi="Arial" w:cs="Arial"/>
          <w:u w:val="single" w:color="000000"/>
        </w:rPr>
        <w:t>Sr</w:t>
      </w:r>
      <w:proofErr w:type="spellEnd"/>
      <w:r w:rsidRPr="00B25A48">
        <w:rPr>
          <w:rFonts w:ascii="Arial" w:hAnsi="Arial" w:cs="Arial"/>
          <w:u w:val="single" w:color="000000"/>
        </w:rPr>
        <w:t xml:space="preserve"> ou </w:t>
      </w:r>
      <w:proofErr w:type="spellStart"/>
      <w:r w:rsidRPr="00B25A48">
        <w:rPr>
          <w:rFonts w:ascii="Arial" w:hAnsi="Arial" w:cs="Arial"/>
          <w:u w:val="single" w:color="000000"/>
        </w:rPr>
        <w:t>Sra</w:t>
      </w:r>
      <w:proofErr w:type="spellEnd"/>
      <w:r w:rsidRPr="00B25A48">
        <w:rPr>
          <w:rFonts w:ascii="Arial" w:hAnsi="Arial" w:cs="Arial"/>
        </w:rPr>
        <w:t xml:space="preserve"> </w:t>
      </w:r>
      <w:r w:rsidRPr="00B25A48">
        <w:rPr>
          <w:rFonts w:ascii="Arial" w:hAnsi="Arial" w:cs="Arial"/>
          <w:u w:val="single" w:color="000000"/>
        </w:rPr>
        <w:t>Coordenador(a) do projeto</w:t>
      </w:r>
      <w:r w:rsidRPr="00B25A48">
        <w:rPr>
          <w:rFonts w:ascii="Arial" w:hAnsi="Arial" w:cs="Arial"/>
        </w:rPr>
        <w:t xml:space="preserve">, o qual terá apoio para realização de todas as atividades previstas. </w:t>
      </w:r>
    </w:p>
    <w:p w14:paraId="34E8711F" w14:textId="77777777" w:rsidR="00D80B5B" w:rsidRPr="00B25A48" w:rsidRDefault="00D80B5B" w:rsidP="007F545D">
      <w:pPr>
        <w:spacing w:after="166" w:line="360" w:lineRule="auto"/>
        <w:ind w:left="0" w:right="-1" w:firstLine="0"/>
        <w:jc w:val="left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 </w:t>
      </w:r>
    </w:p>
    <w:p w14:paraId="5448862E" w14:textId="77777777" w:rsidR="00D80B5B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  <w:r w:rsidRPr="00B25A48">
        <w:rPr>
          <w:rFonts w:ascii="Arial" w:hAnsi="Arial" w:cs="Arial"/>
        </w:rPr>
        <w:t>Data e Local.</w:t>
      </w:r>
    </w:p>
    <w:p w14:paraId="7D507D55" w14:textId="77777777" w:rsidR="00D80B5B" w:rsidRPr="00B25A48" w:rsidRDefault="00D80B5B" w:rsidP="007F545D">
      <w:pPr>
        <w:spacing w:line="360" w:lineRule="auto"/>
        <w:ind w:left="0" w:right="-1"/>
        <w:jc w:val="right"/>
        <w:rPr>
          <w:rFonts w:ascii="Arial" w:hAnsi="Arial" w:cs="Arial"/>
        </w:rPr>
      </w:pPr>
    </w:p>
    <w:p w14:paraId="13E511EE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____________________________ </w:t>
      </w:r>
    </w:p>
    <w:p w14:paraId="55ED883D" w14:textId="77777777" w:rsidR="00D80B5B" w:rsidRPr="00B25A48" w:rsidRDefault="00D80B5B" w:rsidP="007F545D">
      <w:pPr>
        <w:spacing w:after="0" w:line="360" w:lineRule="auto"/>
        <w:ind w:left="0" w:right="-1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(NOME DO REPRESENTANTE LEGAL) </w:t>
      </w:r>
    </w:p>
    <w:p w14:paraId="14906F85" w14:textId="77777777" w:rsidR="00D80B5B" w:rsidRDefault="00D80B5B" w:rsidP="007F545D">
      <w:pPr>
        <w:spacing w:line="360" w:lineRule="auto"/>
        <w:ind w:left="0" w:right="-1" w:firstLine="0"/>
        <w:rPr>
          <w:rFonts w:ascii="Arial" w:hAnsi="Arial" w:cs="Arial"/>
        </w:rPr>
      </w:pPr>
      <w:r w:rsidRPr="00B25A48">
        <w:rPr>
          <w:rFonts w:ascii="Arial" w:hAnsi="Arial" w:cs="Arial"/>
        </w:rPr>
        <w:t xml:space="preserve">Indicar cargo/função na Instituição do representante signatário embaixo do espaço designado para assinatura. </w:t>
      </w:r>
    </w:p>
    <w:p w14:paraId="0412EF40" w14:textId="77777777" w:rsidR="006F13D3" w:rsidRDefault="006F13D3" w:rsidP="007F545D">
      <w:pPr>
        <w:ind w:left="0" w:right="-1"/>
      </w:pPr>
    </w:p>
    <w:sectPr w:rsidR="006F13D3" w:rsidSect="00B25A48">
      <w:pgSz w:w="11906" w:h="16838"/>
      <w:pgMar w:top="1701" w:right="1134" w:bottom="1134" w:left="1701" w:header="397" w:footer="56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171" w16cex:dateUtc="2021-02-12T15:22:00Z"/>
  <w16cex:commentExtensible w16cex:durableId="23D0F19C" w16cex:dateUtc="2021-02-12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55DDC" w16cid:durableId="23D0F171"/>
  <w16cid:commentId w16cid:paraId="0A29A0F7" w16cid:durableId="23D0F1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1DEA" w14:textId="77777777" w:rsidR="00CD4666" w:rsidRDefault="00CD4666" w:rsidP="00D80B5B">
      <w:pPr>
        <w:spacing w:after="0" w:line="240" w:lineRule="auto"/>
      </w:pPr>
      <w:r>
        <w:separator/>
      </w:r>
    </w:p>
  </w:endnote>
  <w:endnote w:type="continuationSeparator" w:id="0">
    <w:p w14:paraId="48DF1339" w14:textId="77777777" w:rsidR="00CD4666" w:rsidRDefault="00CD4666" w:rsidP="00D8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FCC9" w14:textId="77777777" w:rsidR="00DE4E9C" w:rsidRDefault="00095DC4">
    <w:pPr>
      <w:spacing w:after="25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Secretaria Executiva da Repartição de Benefícios do Médio Juruá </w:t>
    </w:r>
  </w:p>
  <w:p w14:paraId="4C5D877B" w14:textId="77777777" w:rsidR="00DE4E9C" w:rsidRDefault="00095DC4">
    <w:pPr>
      <w:spacing w:after="25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Rua Castelo Branco, 480 – </w:t>
    </w:r>
    <w:proofErr w:type="gramStart"/>
    <w:r>
      <w:rPr>
        <w:rFonts w:ascii="Gill Sans MT" w:eastAsia="Gill Sans MT" w:hAnsi="Gill Sans MT" w:cs="Gill Sans MT"/>
        <w:sz w:val="16"/>
      </w:rPr>
      <w:t>Centro</w:t>
    </w:r>
    <w:proofErr w:type="gramEnd"/>
    <w:r>
      <w:rPr>
        <w:rFonts w:ascii="Gill Sans MT" w:eastAsia="Gill Sans MT" w:hAnsi="Gill Sans MT" w:cs="Gill Sans MT"/>
        <w:sz w:val="16"/>
      </w:rPr>
      <w:t xml:space="preserve"> </w:t>
    </w:r>
  </w:p>
  <w:p w14:paraId="3B235911" w14:textId="77777777" w:rsidR="00DE4E9C" w:rsidRDefault="00095DC4">
    <w:pPr>
      <w:spacing w:after="25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Carauari-AM </w:t>
    </w:r>
  </w:p>
  <w:p w14:paraId="561CC3C8" w14:textId="77777777" w:rsidR="00DE4E9C" w:rsidRDefault="00095DC4">
    <w:pPr>
      <w:spacing w:after="56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Contato: (97) 3491-1023 </w:t>
    </w:r>
  </w:p>
  <w:p w14:paraId="288FAAFF" w14:textId="77777777" w:rsidR="00DE4E9C" w:rsidRDefault="00095DC4">
    <w:pPr>
      <w:spacing w:after="39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Verdana" w:eastAsia="Verdana" w:hAnsi="Verdana" w:cs="Verdana"/>
      </w:rPr>
      <w:t>1</w:t>
    </w:r>
    <w:proofErr w:type="gramEnd"/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2A9FBC39" w14:textId="77777777" w:rsidR="00DE4E9C" w:rsidRDefault="00095DC4">
    <w:pPr>
      <w:spacing w:after="0" w:line="240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0723" w14:textId="77777777" w:rsidR="00DE4E9C" w:rsidRDefault="00CD4666">
    <w:pPr>
      <w:spacing w:after="39" w:line="240" w:lineRule="auto"/>
      <w:ind w:left="0" w:firstLine="0"/>
      <w:jc w:val="right"/>
    </w:pPr>
  </w:p>
  <w:p w14:paraId="66C09BC2" w14:textId="77777777" w:rsidR="00DE4E9C" w:rsidRDefault="00095DC4">
    <w:pPr>
      <w:spacing w:after="0" w:line="240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30EB" w14:textId="77777777" w:rsidR="00DE4E9C" w:rsidRDefault="00095DC4">
    <w:pPr>
      <w:spacing w:after="25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Secretaria Executiva da Repartição de Benefícios do Médio Juruá </w:t>
    </w:r>
  </w:p>
  <w:p w14:paraId="2F1E93F2" w14:textId="77777777" w:rsidR="00DE4E9C" w:rsidRDefault="00095DC4">
    <w:pPr>
      <w:spacing w:after="25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Rua Castelo Branco, 480 – </w:t>
    </w:r>
    <w:proofErr w:type="gramStart"/>
    <w:r>
      <w:rPr>
        <w:rFonts w:ascii="Gill Sans MT" w:eastAsia="Gill Sans MT" w:hAnsi="Gill Sans MT" w:cs="Gill Sans MT"/>
        <w:sz w:val="16"/>
      </w:rPr>
      <w:t>Centro</w:t>
    </w:r>
    <w:proofErr w:type="gramEnd"/>
    <w:r>
      <w:rPr>
        <w:rFonts w:ascii="Gill Sans MT" w:eastAsia="Gill Sans MT" w:hAnsi="Gill Sans MT" w:cs="Gill Sans MT"/>
        <w:sz w:val="16"/>
      </w:rPr>
      <w:t xml:space="preserve"> </w:t>
    </w:r>
  </w:p>
  <w:p w14:paraId="431E65F5" w14:textId="77777777" w:rsidR="00DE4E9C" w:rsidRDefault="00095DC4">
    <w:pPr>
      <w:spacing w:after="25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Carauari-AM </w:t>
    </w:r>
  </w:p>
  <w:p w14:paraId="003A46F1" w14:textId="77777777" w:rsidR="00DE4E9C" w:rsidRDefault="00095DC4">
    <w:pPr>
      <w:spacing w:after="56" w:line="240" w:lineRule="auto"/>
      <w:ind w:left="0" w:firstLine="0"/>
      <w:jc w:val="center"/>
    </w:pPr>
    <w:r>
      <w:rPr>
        <w:rFonts w:ascii="Gill Sans MT" w:eastAsia="Gill Sans MT" w:hAnsi="Gill Sans MT" w:cs="Gill Sans MT"/>
        <w:sz w:val="16"/>
      </w:rPr>
      <w:t xml:space="preserve">Contato: (97) 3491-1023 </w:t>
    </w:r>
  </w:p>
  <w:p w14:paraId="56C04458" w14:textId="77777777" w:rsidR="00DE4E9C" w:rsidRDefault="00095DC4">
    <w:pPr>
      <w:spacing w:after="39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Verdana" w:eastAsia="Verdana" w:hAnsi="Verdana" w:cs="Verdana"/>
      </w:rPr>
      <w:t>1</w:t>
    </w:r>
    <w:proofErr w:type="gramEnd"/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290AD809" w14:textId="77777777" w:rsidR="00DE4E9C" w:rsidRDefault="00095DC4">
    <w:pPr>
      <w:spacing w:after="0" w:line="240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164C" w14:textId="77777777" w:rsidR="00CD4666" w:rsidRDefault="00CD4666" w:rsidP="00D80B5B">
      <w:pPr>
        <w:spacing w:after="0" w:line="240" w:lineRule="auto"/>
      </w:pPr>
      <w:r>
        <w:separator/>
      </w:r>
    </w:p>
  </w:footnote>
  <w:footnote w:type="continuationSeparator" w:id="0">
    <w:p w14:paraId="00BE0D69" w14:textId="77777777" w:rsidR="00CD4666" w:rsidRDefault="00CD4666" w:rsidP="00D8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489D" w14:textId="77777777" w:rsidR="00DE4E9C" w:rsidRDefault="00095DC4">
    <w:pPr>
      <w:spacing w:after="42" w:line="240" w:lineRule="auto"/>
      <w:ind w:left="0" w:firstLine="0"/>
    </w:pPr>
    <w:r>
      <w:rPr>
        <w:rFonts w:ascii="Verdana" w:eastAsia="Verdana" w:hAnsi="Verdana" w:cs="Verdana"/>
        <w:b/>
        <w:i/>
      </w:rPr>
      <w:t xml:space="preserve">Comitê Gestor do Fundo de Repartição de Benefícios do Médio Juruá </w:t>
    </w:r>
  </w:p>
  <w:p w14:paraId="2776A8A5" w14:textId="77777777" w:rsidR="00DE4E9C" w:rsidRDefault="00095DC4">
    <w:pPr>
      <w:spacing w:after="776" w:line="240" w:lineRule="auto"/>
      <w:ind w:left="0" w:firstLine="0"/>
      <w:jc w:val="center"/>
    </w:pPr>
    <w:r>
      <w:rPr>
        <w:rFonts w:ascii="Verdana" w:eastAsia="Verdana" w:hAnsi="Verdana" w:cs="Verdana"/>
        <w:b/>
        <w:i/>
      </w:rPr>
      <w:t xml:space="preserve"> </w:t>
    </w:r>
  </w:p>
  <w:p w14:paraId="0E309437" w14:textId="77777777" w:rsidR="00DE4E9C" w:rsidRDefault="00095DC4">
    <w:pPr>
      <w:spacing w:after="0" w:line="240" w:lineRule="auto"/>
      <w:ind w:left="45" w:right="4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6EBA9E" wp14:editId="06FA27ED">
              <wp:simplePos x="0" y="0"/>
              <wp:positionH relativeFrom="page">
                <wp:posOffset>1130935</wp:posOffset>
              </wp:positionH>
              <wp:positionV relativeFrom="page">
                <wp:posOffset>699770</wp:posOffset>
              </wp:positionV>
              <wp:extent cx="5299075" cy="635991"/>
              <wp:effectExtent l="0" t="0" r="0" b="0"/>
              <wp:wrapSquare wrapText="bothSides"/>
              <wp:docPr id="24467" name="Group 2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9075" cy="635991"/>
                        <a:chOff x="0" y="0"/>
                        <a:chExt cx="5299075" cy="635991"/>
                      </a:xfrm>
                    </wpg:grpSpPr>
                    <pic:pic xmlns:pic="http://schemas.openxmlformats.org/drawingml/2006/picture">
                      <pic:nvPicPr>
                        <pic:cNvPr id="24469" name="Picture 24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4295"/>
                          <a:ext cx="894715" cy="5321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73" name="Rectangle 24473"/>
                      <wps:cNvSpPr/>
                      <wps:spPr>
                        <a:xfrm>
                          <a:off x="894715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7BC98A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68" name="Picture 244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42975" y="0"/>
                          <a:ext cx="8763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74" name="Rectangle 24474"/>
                      <wps:cNvSpPr/>
                      <wps:spPr>
                        <a:xfrm>
                          <a:off x="1820164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F5825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70" name="Picture 244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68170" y="149225"/>
                          <a:ext cx="144780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75" name="Rectangle 24475"/>
                      <wps:cNvSpPr/>
                      <wps:spPr>
                        <a:xfrm>
                          <a:off x="3316986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E7756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71" name="Picture 2447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66135" y="175260"/>
                          <a:ext cx="1245235" cy="431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76" name="Rectangle 24476"/>
                      <wps:cNvSpPr/>
                      <wps:spPr>
                        <a:xfrm>
                          <a:off x="4612768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E083A6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72" name="Picture 2447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660265" y="33020"/>
                          <a:ext cx="638810" cy="573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w14:anchorId="062071A2" id="Group 24467" o:spid="_x0000_s1026" style="position:absolute;left:0;text-align:left;margin-left:89.05pt;margin-top:55.1pt;width:417.25pt;height:50.1pt;z-index:251659264;mso-position-horizontal-relative:page;mso-position-vertical-relative:page" coordsize="52990,63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69" o:spid="_x0000_s1027" type="#_x0000_t75" style="position:absolute;top:742;width:8947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KmHGAAAA3gAAAA8AAABkcnMvZG93bnJldi54bWxEj0FrwkAUhO+C/2F5hd50U6uhRlcRwdpL&#10;obHF8yP7mg3Nvo3ZbRL/fbcgeBxm5htmvR1sLTpqfeVYwdM0AUFcOF1xqeDr8zB5AeEDssbaMSm4&#10;koftZjxaY6Zdzzl1p1CKCGGfoQITQpNJ6QtDFv3UNcTR+3atxRBlW0rdYh/htpazJEmlxYrjgsGG&#10;9oaKn9OvVXDo8f18TD/y51e96y5+kV+W2ij1+DDsViACDeEevrXftILZfJ4u4f9OvAJy8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EqYcYAAADeAAAADwAAAAAAAAAAAAAA&#10;AACfAgAAZHJzL2Rvd25yZXYueG1sUEsFBgAAAAAEAAQA9wAAAJIDAAAAAA==&#10;">
                <v:imagedata r:id="rId6" o:title=""/>
              </v:shape>
              <v:rect id="Rectangle 24473" o:spid="_x0000_s1028" style="position:absolute;left:8947;top:4993;width:656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NncgA&#10;AADeAAAADwAAAGRycy9kb3ducmV2LnhtbESPQWvCQBSE74L/YXlCb7qpSjXRVaS26FFjIfX2yL4m&#10;odm3Ibs1aX99t1DwOMzMN8x625ta3Kh1lWUFj5MIBHFudcWFgrfL63gJwnlkjbVlUvBNDrab4WCN&#10;ibYdn+mW+kIECLsEFZTeN4mULi/JoJvYhjh4H7Y16INsC6lb7ALc1HIaRU/SYMVhocSGnkvKP9Mv&#10;o+CwbHbvR/vTFfXL9ZCdsnh/ib1SD6N+twLhqff38H/7qBVM5/PFD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o02dyAAAAN4AAAAPAAAAAAAAAAAAAAAAAJgCAABk&#10;cnMvZG93bnJldi54bWxQSwUGAAAAAAQABAD1AAAAjQMAAAAA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468" o:spid="_x0000_s1029" type="#_x0000_t75" style="position:absolute;left:9429;width:8763;height:6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28UPDAAAA3gAAAA8AAABkcnMvZG93bnJldi54bWxET89rwjAUvgv7H8IbeNPUKm7rjDKmgjfR&#10;Cdvx2bw1xealNlGrf705CB4/vt+TWWsrcabGl44VDPoJCOLc6ZILBbufZe8dhA/IGivHpOBKHmbT&#10;l84EM+0uvKHzNhQihrDPUIEJoc6k9Lkhi77vauLI/bvGYoiwKaRu8BLDbSXTJBlLiyXHBoM1fRvK&#10;D9uTVXC87dfr9LT4sH/HPc6Hb2x2/KtU97X9+gQRqA1P8cO90grS0Wgc98Y78Qr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bxQ8MAAADeAAAADwAAAAAAAAAAAAAAAACf&#10;AgAAZHJzL2Rvd25yZXYueG1sUEsFBgAAAAAEAAQA9wAAAI8DAAAAAA==&#10;">
                <v:imagedata r:id="rId7" o:title=""/>
              </v:shape>
              <v:rect id="Rectangle 24474" o:spid="_x0000_s1030" style="position:absolute;left:18201;top:4993;width:65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V6ccA&#10;AADeAAAADwAAAGRycy9kb3ducmV2LnhtbESPQWvCQBSE74L/YXlCb7pRQtU0GxFt0WPVgu3tkX1N&#10;gtm3Ibs1qb/eLQg9DjPzDZOuelOLK7WusqxgOolAEOdWV1wo+Di9jRcgnEfWWFsmBb/kYJUNBykm&#10;2nZ8oOvRFyJA2CWooPS+SaR0eUkG3cQ2xMH7tq1BH2RbSN1iF+CmlrMoepYGKw4LJTa0KSm/HH+M&#10;gt2iWX/u7a0r6tev3fn9vNyell6pp1G/fgHhqff/4Ud7rxXM4nge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1enHAAAA3gAAAA8AAAAAAAAAAAAAAAAAmAIAAGRy&#10;cy9kb3ducmV2LnhtbFBLBQYAAAAABAAEAPUAAACMAwAAAAA=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470" o:spid="_x0000_s1031" type="#_x0000_t75" style="position:absolute;left:18681;top:1492;width:1447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B1A/DAAAA3gAAAA8AAABkcnMvZG93bnJldi54bWxEj9uKwjAQhu8F3yGM4J2miqvSNS1FUGRB&#10;8PQAs81sW7aZlCRq9+03F4KXP/+Jb5P3phUPcr6xrGA2TUAQl1Y3XCm4XXeTNQgfkDW2lknBH3nI&#10;s+Fgg6m2Tz7T4xIqEUfYp6igDqFLpfRlTQb91HbE0fuxzmCI0lVSO3zGcdPKeZIspcGG40ONHW1r&#10;Kn8vd6Pg+FV8n9ZctPfShWRl7f7jdDZKjUd98QkiUB/e4Vf7oBXMF4tVBIg4EQV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4HUD8MAAADeAAAADwAAAAAAAAAAAAAAAACf&#10;AgAAZHJzL2Rvd25yZXYueG1sUEsFBgAAAAAEAAQA9wAAAI8DAAAAAA==&#10;">
                <v:imagedata r:id="rId8" o:title=""/>
              </v:shape>
              <v:rect id="Rectangle 24475" o:spid="_x0000_s1032" style="position:absolute;left:33169;top:4993;width:65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wcsgA&#10;AADeAAAADwAAAGRycy9kb3ducmV2LnhtbESPQWvCQBSE74L/YXlCb7qp2Gqiq0hr0aPGQurtkX1N&#10;QrNvQ3Y1aX99t1DwOMzMN8xq05ta3Kh1lWUFj5MIBHFudcWFgvfz23gBwnlkjbVlUvBNDjbr4WCF&#10;ibYdn+iW+kIECLsEFZTeN4mULi/JoJvYhjh4n7Y16INsC6lb7ALc1HIaRc/SYMVhocSGXkrKv9Kr&#10;UbBfNNuPg/3pinp32WfHLH49x16ph1G/XYLw1Pt7+L990Aqms9n8Cf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BnByyAAAAN4AAAAPAAAAAAAAAAAAAAAAAJgCAABk&#10;cnMvZG93bnJldi54bWxQSwUGAAAAAAQABAD1AAAAjQMAAAAA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471" o:spid="_x0000_s1033" type="#_x0000_t75" style="position:absolute;left:33661;top:1752;width:12452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3mDFAAAA3gAAAA8AAABkcnMvZG93bnJldi54bWxEj9FqwkAURN8L/sNyhb7VTUSsSbMREQst&#10;iKD2Ay7Z2yQ0e3fNrib9+64g9HGYmTNMsR5NJ27U+9aygnSWgCCurG65VvB1fn9ZgfABWWNnmRT8&#10;kod1OXkqMNd24CPdTqEWEcI+RwVNCC6X0lcNGfQz64ij9217gyHKvpa6xyHCTSfnSbKUBluOCw06&#10;2jZU/ZyuRoHLeNCyao/6Muzwkh0+D7x3Sj1Px80biEBj+A8/2h9awXyxeE3hfideAV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t5gxQAAAN4AAAAPAAAAAAAAAAAAAAAA&#10;AJ8CAABkcnMvZG93bnJldi54bWxQSwUGAAAAAAQABAD3AAAAkQMAAAAA&#10;">
                <v:imagedata r:id="rId9" o:title=""/>
              </v:shape>
              <v:rect id="Rectangle 24476" o:spid="_x0000_s1034" style="position:absolute;left:46127;top:4993;width:65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uBccA&#10;AADeAAAADwAAAGRycy9kb3ducmV2LnhtbESPS4vCQBCE78L+h6EXvOlkRXxER5FV0aOPBddbk+lN&#10;wmZ6QmY00V/vCILHoqq+oqbzxhTiSpXLLSv46kYgiBOrc04V/BzXnREI55E1FpZJwY0czGcfrSnG&#10;2ta8p+vBpyJA2MWoIPO+jKV0SUYGXdeWxMH7s5VBH2SVSl1hHeCmkL0oGkiDOYeFDEv6zij5P1yM&#10;gs2oXPxu7b1Oi9V5c9qdxsvj2CvV/mwWExCeGv8Ov9pbraDX7w8H8Lw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U7gXHAAAA3gAAAA8AAAAAAAAAAAAAAAAAmAIAAGRy&#10;cy9kb3ducmV2LnhtbFBLBQYAAAAABAAEAPUAAACMAwAAAAA=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472" o:spid="_x0000_s1035" type="#_x0000_t75" style="position:absolute;left:46602;top:330;width:6388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e8DHAAAA3gAAAA8AAABkcnMvZG93bnJldi54bWxEj0FrwkAUhO+C/2F5gjfdNARtU1dRwaCX&#10;gmmh19fsaxKafRuya5L++65Q8DjMzDfMZjeaRvTUudqygqdlBIK4sLrmUsHH+2nxDMJ5ZI2NZVLw&#10;Sw522+lkg6m2A1+pz30pAoRdigoq79tUSldUZNAtbUscvG/bGfRBdqXUHQ4BbhoZR9FKGqw5LFTY&#10;0rGi4ie/GQXZS5udhzxJDpdT/vbVrLLPQx8rNZ+N+1cQnkb/CP+3z1pBnCTrGO53whWQ2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Ae8DHAAAA3gAAAA8AAAAAAAAAAAAA&#10;AAAAnwIAAGRycy9kb3ducmV2LnhtbFBLBQYAAAAABAAEAPcAAACTAw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BDF2" w14:textId="24186BC6" w:rsidR="00640C52" w:rsidRDefault="00616E52" w:rsidP="00640C52">
    <w:pPr>
      <w:spacing w:line="360" w:lineRule="auto"/>
      <w:ind w:left="-567" w:right="-14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EDITAL 202</w:t>
    </w:r>
    <w:ins w:id="1" w:author="Kimberly" w:date="2022-05-27T09:05:00Z">
      <w:r w:rsidR="00CA290A">
        <w:rPr>
          <w:rFonts w:ascii="Arial" w:hAnsi="Arial" w:cs="Arial"/>
          <w:b/>
        </w:rPr>
        <w:t>2</w:t>
      </w:r>
    </w:ins>
    <w:del w:id="2" w:author="Kimberly" w:date="2022-05-27T09:05:00Z">
      <w:r w:rsidDel="00CA290A">
        <w:rPr>
          <w:rFonts w:ascii="Arial" w:hAnsi="Arial" w:cs="Arial"/>
          <w:b/>
        </w:rPr>
        <w:delText>1</w:delText>
      </w:r>
    </w:del>
    <w:proofErr w:type="gramStart"/>
    <w:r w:rsidR="002D3A88">
      <w:rPr>
        <w:rFonts w:ascii="Arial" w:hAnsi="Arial" w:cs="Arial"/>
        <w:b/>
      </w:rPr>
      <w:t>.</w:t>
    </w:r>
    <w:proofErr w:type="gramEnd"/>
    <w:r w:rsidR="00095DC4">
      <w:rPr>
        <w:rFonts w:ascii="Arial" w:hAnsi="Arial" w:cs="Arial"/>
        <w:b/>
      </w:rPr>
      <w:t>1 – REPARTIÇÃO DE BENEFÍCIOS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C8BD" w14:textId="77777777" w:rsidR="00DE4E9C" w:rsidRDefault="00095DC4">
    <w:pPr>
      <w:spacing w:after="42" w:line="240" w:lineRule="auto"/>
      <w:ind w:left="0" w:firstLine="0"/>
    </w:pPr>
    <w:r>
      <w:rPr>
        <w:rFonts w:ascii="Verdana" w:eastAsia="Verdana" w:hAnsi="Verdana" w:cs="Verdana"/>
        <w:b/>
        <w:i/>
      </w:rPr>
      <w:t xml:space="preserve">Comitê Gestor do Fundo de Repartição de Benefícios do Médio Juruá </w:t>
    </w:r>
  </w:p>
  <w:p w14:paraId="76C0C848" w14:textId="77777777" w:rsidR="00DE4E9C" w:rsidRDefault="00095DC4">
    <w:pPr>
      <w:spacing w:after="776" w:line="240" w:lineRule="auto"/>
      <w:ind w:left="0" w:firstLine="0"/>
      <w:jc w:val="center"/>
    </w:pPr>
    <w:r>
      <w:rPr>
        <w:rFonts w:ascii="Verdana" w:eastAsia="Verdana" w:hAnsi="Verdana" w:cs="Verdana"/>
        <w:b/>
        <w:i/>
      </w:rPr>
      <w:t xml:space="preserve"> </w:t>
    </w:r>
  </w:p>
  <w:p w14:paraId="5CD07940" w14:textId="77777777" w:rsidR="00DE4E9C" w:rsidRDefault="00095DC4">
    <w:pPr>
      <w:spacing w:after="0" w:line="240" w:lineRule="auto"/>
      <w:ind w:left="45" w:right="4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DA717C" wp14:editId="68407956">
              <wp:simplePos x="0" y="0"/>
              <wp:positionH relativeFrom="page">
                <wp:posOffset>1130935</wp:posOffset>
              </wp:positionH>
              <wp:positionV relativeFrom="page">
                <wp:posOffset>699770</wp:posOffset>
              </wp:positionV>
              <wp:extent cx="5299075" cy="635991"/>
              <wp:effectExtent l="0" t="0" r="0" b="0"/>
              <wp:wrapSquare wrapText="bothSides"/>
              <wp:docPr id="24355" name="Group 2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9075" cy="635991"/>
                        <a:chOff x="0" y="0"/>
                        <a:chExt cx="5299075" cy="635991"/>
                      </a:xfrm>
                    </wpg:grpSpPr>
                    <pic:pic xmlns:pic="http://schemas.openxmlformats.org/drawingml/2006/picture">
                      <pic:nvPicPr>
                        <pic:cNvPr id="24357" name="Picture 243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4295"/>
                          <a:ext cx="894715" cy="5321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61" name="Rectangle 24361"/>
                      <wps:cNvSpPr/>
                      <wps:spPr>
                        <a:xfrm>
                          <a:off x="894715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A6ECA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56" name="Picture 243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42975" y="0"/>
                          <a:ext cx="876300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62" name="Rectangle 24362"/>
                      <wps:cNvSpPr/>
                      <wps:spPr>
                        <a:xfrm>
                          <a:off x="1820164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8B5DA8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58" name="Picture 243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68170" y="149225"/>
                          <a:ext cx="144780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63" name="Rectangle 24363"/>
                      <wps:cNvSpPr/>
                      <wps:spPr>
                        <a:xfrm>
                          <a:off x="3316986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6278F0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59" name="Picture 2435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66135" y="175260"/>
                          <a:ext cx="1245235" cy="431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64" name="Rectangle 24364"/>
                      <wps:cNvSpPr/>
                      <wps:spPr>
                        <a:xfrm>
                          <a:off x="4612768" y="49934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09246" w14:textId="77777777" w:rsidR="00DE4E9C" w:rsidRDefault="00095DC4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60" name="Picture 243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660265" y="33020"/>
                          <a:ext cx="638810" cy="573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w14:anchorId="06A0F228" id="Group 24355" o:spid="_x0000_s1036" style="position:absolute;left:0;text-align:left;margin-left:89.05pt;margin-top:55.1pt;width:417.25pt;height:50.1pt;z-index:251660288;mso-position-horizontal-relative:page;mso-position-vertical-relative:page" coordsize="52990,63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357" o:spid="_x0000_s1037" type="#_x0000_t75" style="position:absolute;top:742;width:8947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HFDHAAAA3gAAAA8AAABkcnMvZG93bnJldi54bWxEj0FrwkAUhO+F/oflCd7qRq1WU1eRgq2X&#10;QqPi+ZF9ZkOzb2N2TdJ/3y0IPQ4z8w2z2vS2Ei01vnSsYDxKQBDnTpdcKDgdd08LED4ga6wck4If&#10;8rBZPz6sMNWu44zaQyhEhLBPUYEJoU6l9Lkhi37kauLoXVxjMUTZFFI32EW4reQkSebSYslxwWBN&#10;b4by78PNKth1+Hn+mH9l03e9ba9+ll2X2ig1HPTbVxCB+vAfvrf3WsHkeTp7gb878Qr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UHFDHAAAA3gAAAA8AAAAAAAAAAAAA&#10;AAAAnwIAAGRycy9kb3ducmV2LnhtbFBLBQYAAAAABAAEAPcAAACTAwAAAAA=&#10;">
                <v:imagedata r:id="rId6" o:title=""/>
              </v:shape>
              <v:rect id="Rectangle 24361" o:spid="_x0000_s1038" style="position:absolute;left:8947;top:4993;width:656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tyc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oP81GPb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4tycYAAADeAAAADwAAAAAAAAAAAAAAAACYAgAAZHJz&#10;L2Rvd25yZXYueG1sUEsFBgAAAAAEAAQA9QAAAIsDAAAAAA==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356" o:spid="_x0000_s1039" type="#_x0000_t75" style="position:absolute;left:9429;width:8763;height:6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x3LIAAAA3gAAAA8AAABkcnMvZG93bnJldi54bWxEj0tvwjAQhO+V+h+sReJWHELLI8WgqhSp&#10;N8RDguMSb+Oo8TrEBkJ/fV2pEsfRzHyjmc5bW4kLNb50rKDfS0AQ506XXCjYbZdPYxA+IGusHJOC&#10;G3mYzx4fpphpd+U1XTahEBHCPkMFJoQ6k9Lnhiz6nquJo/flGoshyqaQusFrhNtKpkkylBZLjgsG&#10;a3o3lH9vzlbB6ee4WqXnj4k9nI64GIzY7HivVLfTvr2CCNSGe/i//akVpM+DlyH83YlX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I8dyyAAAAN4AAAAPAAAAAAAAAAAA&#10;AAAAAJ8CAABkcnMvZG93bnJldi54bWxQSwUGAAAAAAQABAD3AAAAlAMAAAAA&#10;">
                <v:imagedata r:id="rId7" o:title=""/>
              </v:shape>
              <v:rect id="Rectangle 24362" o:spid="_x0000_s1040" style="position:absolute;left:18201;top:4993;width:65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zvscA&#10;AADeAAAADwAAAGRycy9kb3ducmV2LnhtbESPT2vCQBTE7wW/w/IEb3VjWiSmriLaokf/FGxvj+xr&#10;Esy+DdnVRD+9Kwg9DjPzG2Y670wlLtS40rKC0TACQZxZXXKu4Pvw9ZqAcB5ZY2WZFFzJwXzWe5li&#10;qm3LO7rsfS4ChF2KCgrv61RKlxVk0A1tTRy8P9sY9EE2udQNtgFuKhlH0VgaLDksFFjTsqDstD8b&#10;BeukXvxs7K3Nq8/f9XF7nKwOE6/UoN8tPkB46vx/+NneaAXx+9s4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cs77HAAAA3gAAAA8AAAAAAAAAAAAAAAAAmAIAAGRy&#10;cy9kb3ducmV2LnhtbFBLBQYAAAAABAAEAPUAAACMAwAAAAA=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358" o:spid="_x0000_s1041" type="#_x0000_t75" style="position:absolute;left:18681;top:1492;width:1447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SQzDAAAA3gAAAA8AAABkcnMvZG93bnJldi54bWxET91qwjAUvhd8h3AGu9N0nXXSGUsRNsZA&#10;qLoHOGvO2rLmpCTRdm9vLgZefnz/22IyvbiS851lBU/LBARxbXXHjYKv89tiA8IHZI29ZVLwRx6K&#10;3Xy2xVzbkY90PYVGxBD2OSpoQxhyKX3dkkG/tANx5H6sMxgidI3UDscYbnqZJslaGuw4NrQ40L6l&#10;+vd0MQoOn+V3teGyv9QuJC/WvmfV0Sj1+DCVryACTeEu/nd/aAXp6jmLe+OdeAX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hJDMMAAADeAAAADwAAAAAAAAAAAAAAAACf&#10;AgAAZHJzL2Rvd25yZXYueG1sUEsFBgAAAAAEAAQA9wAAAI8DAAAAAA==&#10;">
                <v:imagedata r:id="rId8" o:title=""/>
              </v:shape>
              <v:rect id="Rectangle 24363" o:spid="_x0000_s1042" style="position:absolute;left:33169;top:4993;width:65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WJcgA&#10;AADeAAAADwAAAGRycy9kb3ducmV2LnhtbESPT2vCQBTE70K/w/IKvemmiYimrhLaih79U7C9PbKv&#10;SWj2bchuk7Sf3hUEj8PM/IZZrgdTi45aV1lW8DyJQBDnVldcKPg4bcZzEM4ja6wtk4I/crBePYyW&#10;mGrb84G6oy9EgLBLUUHpfZNK6fKSDLqJbYiD921bgz7ItpC6xT7ATS3jKJpJgxWHhRIbei0p/zn+&#10;GgXbeZN97ux/X9TvX9vz/rx4Oy28Uk+PQ/YCwtPg7+Fbe6cVxNNklsD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0BYlyAAAAN4AAAAPAAAAAAAAAAAAAAAAAJgCAABk&#10;cnMvZG93bnJldi54bWxQSwUGAAAAAAQABAD1AAAAjQMAAAAA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359" o:spid="_x0000_s1043" type="#_x0000_t75" style="position:absolute;left:33661;top:1752;width:12452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Q2PFAAAA3gAAAA8AAABkcnMvZG93bnJldi54bWxEj91qwkAUhO8F32E5Qu90U1vFxGxEpIUW&#10;RPDnAQ7ZYxKaPbtmtyZ9+26h4OUwM98w+WYwrbhT5xvLCp5nCQji0uqGKwWX8/t0BcIHZI2tZVLw&#10;Qx42xXiUY6Ztz0e6n0IlIoR9hgrqEFwmpS9rMuhn1hFH72o7gyHKrpK6wz7CTSvnSbKUBhuOCzU6&#10;2tVUfp2+jQKXcq9l2Rz1rX/DW3r4PPDeKfU0GbZrEIGG8Aj/tz+0gvnryyKFvzvxCs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D0NjxQAAAN4AAAAPAAAAAAAAAAAAAAAA&#10;AJ8CAABkcnMvZG93bnJldi54bWxQSwUGAAAAAAQABAD3AAAAkQMAAAAA&#10;">
                <v:imagedata r:id="rId9" o:title=""/>
              </v:shape>
              <v:rect id="Rectangle 24364" o:spid="_x0000_s1044" style="position:absolute;left:46127;top:4993;width:657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OUcgA&#10;AADeAAAADwAAAGRycy9kb3ducmV2LnhtbESPQWvCQBSE7wX/w/KE3upGK0Gjawi2xRxbFdTbI/ua&#10;hGbfhuzWRH99t1DocZiZb5h1OphGXKlztWUF00kEgriwuuZSwfHw9rQA4TyyxsYyKbiRg3Qzelhj&#10;om3PH3Td+1IECLsEFVTet4mUrqjIoJvYljh4n7Yz6IPsSqk77APcNHIWRbE0WHNYqLClbUXF1/7b&#10;KNgt2uyc23tfNq+X3en9tHw5LL1Sj+MhW4HwNPj/8F871wpm8+d4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OY5RyAAAAN4AAAAPAAAAAAAAAAAAAAAAAJgCAABk&#10;cnMvZG93bnJldi54bWxQSwUGAAAAAAQABAD1AAAAjQMAAAAA&#10;" filled="f" stroked="f">
                <v:textbox inset="0,0,0,0">
                  <w:txbxContent>
                    <w:p w:rsidR="00DE4E9C" w:rsidRDefault="00095DC4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</w:p>
                  </w:txbxContent>
                </v:textbox>
              </v:rect>
              <v:shape id="Picture 24360" o:spid="_x0000_s1045" type="#_x0000_t75" style="position:absolute;left:46602;top:330;width:6388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G5TGAAAA3gAAAA8AAABkcnMvZG93bnJldi54bWxEj81qwkAUhfeC7zBcoTudmIbQpo6iBYNu&#10;hKaFbm8zt0lo5k7ITJP49s5CcHk4f3yb3WRaMVDvGssK1qsIBHFpdcOVgq/P4/IFhPPIGlvLpOBK&#10;Dnbb+WyDmbYjf9BQ+EqEEXYZKqi97zIpXVmTQbeyHXHwfm1v0AfZV1L3OIZx08o4ilJpsOHwUGNH&#10;7zWVf8W/UZC/dvlpLJLkcD4Wl582zb8PQ6zU02Lav4HwNPlH+N4+aQVx8pwGgIATUEB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0blMYAAADeAAAADwAAAAAAAAAAAAAA&#10;AACfAgAAZHJzL2Rvd25yZXYueG1sUEsFBgAAAAAEAAQA9wAAAJIDAAAAAA=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5B"/>
    <w:rsid w:val="00095DC4"/>
    <w:rsid w:val="000C4901"/>
    <w:rsid w:val="002D3A88"/>
    <w:rsid w:val="004D252D"/>
    <w:rsid w:val="00616E52"/>
    <w:rsid w:val="0067470C"/>
    <w:rsid w:val="006D5894"/>
    <w:rsid w:val="006F13D3"/>
    <w:rsid w:val="00754C80"/>
    <w:rsid w:val="007F4AC8"/>
    <w:rsid w:val="007F545D"/>
    <w:rsid w:val="00814479"/>
    <w:rsid w:val="00817ECC"/>
    <w:rsid w:val="00CA290A"/>
    <w:rsid w:val="00CD4666"/>
    <w:rsid w:val="00D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5B"/>
    <w:pPr>
      <w:spacing w:after="155" w:line="371" w:lineRule="auto"/>
      <w:ind w:left="-5" w:hanging="10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D3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A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A88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A88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45D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5B"/>
    <w:pPr>
      <w:spacing w:after="155" w:line="371" w:lineRule="auto"/>
      <w:ind w:left="-5" w:hanging="10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D3A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A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A88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A88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45D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Kimberly</cp:lastModifiedBy>
  <cp:revision>3</cp:revision>
  <dcterms:created xsi:type="dcterms:W3CDTF">2021-02-15T20:43:00Z</dcterms:created>
  <dcterms:modified xsi:type="dcterms:W3CDTF">2022-05-27T12:06:00Z</dcterms:modified>
</cp:coreProperties>
</file>