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9C579" w14:textId="4A3B4CA0" w:rsidR="00E944B3" w:rsidRPr="007C75C0" w:rsidRDefault="00C9756B" w:rsidP="00E944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EDITAL DE SELEÇÃO PÚBLICA 202</w:t>
      </w:r>
      <w:ins w:id="0" w:author="Kimberly" w:date="2022-05-27T09:03:00Z">
        <w:r w:rsidR="00CB4CDD">
          <w:rPr>
            <w:rFonts w:ascii="Arial" w:hAnsi="Arial" w:cs="Arial"/>
            <w:sz w:val="20"/>
            <w:szCs w:val="20"/>
          </w:rPr>
          <w:t>2</w:t>
        </w:r>
      </w:ins>
      <w:r w:rsidR="00CB4CDD">
        <w:rPr>
          <w:rFonts w:ascii="Arial" w:hAnsi="Arial" w:cs="Arial"/>
          <w:sz w:val="20"/>
          <w:szCs w:val="20"/>
        </w:rPr>
        <w:t>2</w:t>
      </w:r>
      <w:r w:rsidR="008329F5">
        <w:rPr>
          <w:rFonts w:ascii="Arial" w:hAnsi="Arial" w:cs="Arial"/>
          <w:sz w:val="20"/>
          <w:szCs w:val="20"/>
        </w:rPr>
        <w:t>.</w:t>
      </w:r>
      <w:r w:rsidR="00E944B3" w:rsidRPr="007C75C0">
        <w:rPr>
          <w:rFonts w:ascii="Arial" w:hAnsi="Arial" w:cs="Arial"/>
          <w:sz w:val="20"/>
          <w:szCs w:val="20"/>
        </w:rPr>
        <w:t xml:space="preserve">1 – </w:t>
      </w:r>
      <w:r w:rsidR="0016398F" w:rsidRPr="0016398F">
        <w:rPr>
          <w:rFonts w:ascii="Arial" w:hAnsi="Arial" w:cs="Arial"/>
          <w:sz w:val="20"/>
          <w:szCs w:val="20"/>
        </w:rPr>
        <w:t>REPARTIÇÃO DE BENEFÍCIOS DA RESERVA DE DESENOLVIMENTO SUSTENTÁVEL DO RIO IRATAPURU</w:t>
      </w:r>
    </w:p>
    <w:p w14:paraId="22299AE2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27A778" w14:textId="7FEA6DE9" w:rsidR="00E944B3" w:rsidRPr="007C75C0" w:rsidRDefault="00CB4CDD" w:rsidP="00E944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FONTE ARIAL TAMANO 10 JUSTIFICAD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>O ESPAÇAMENTO SIMPLES</w:t>
      </w:r>
    </w:p>
    <w:p w14:paraId="5950787D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F2B41B3" w14:textId="77777777" w:rsidR="00E944B3" w:rsidRPr="007C75C0" w:rsidRDefault="00C96112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NOME</w:t>
      </w:r>
      <w:r w:rsidR="00E944B3" w:rsidRPr="007C75C0">
        <w:rPr>
          <w:rFonts w:ascii="Arial" w:hAnsi="Arial" w:cs="Arial"/>
          <w:b/>
          <w:sz w:val="20"/>
          <w:szCs w:val="20"/>
        </w:rPr>
        <w:t xml:space="preserve"> DO PROJETO</w:t>
      </w:r>
    </w:p>
    <w:p w14:paraId="39847E9E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A405A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D838513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9951594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ORGANIZAÇÃO PROPONENTE</w:t>
      </w:r>
    </w:p>
    <w:p w14:paraId="076982EB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D03507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F8F4E92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C608C9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LOCAL</w:t>
      </w:r>
    </w:p>
    <w:p w14:paraId="134BE761" w14:textId="77777777" w:rsidR="00E944B3" w:rsidRPr="007C75C0" w:rsidRDefault="00E944B3" w:rsidP="00E944B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DATA</w:t>
      </w:r>
    </w:p>
    <w:p w14:paraId="61F83E57" w14:textId="77777777" w:rsidR="00E944B3" w:rsidRPr="007C75C0" w:rsidRDefault="00E944B3" w:rsidP="00E944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B7C8219" w14:textId="77777777" w:rsidR="00E944B3" w:rsidRPr="007C75C0" w:rsidRDefault="00E944B3" w:rsidP="00E944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4297C18A" w14:textId="77777777" w:rsidR="00E944B3" w:rsidRPr="007C75C0" w:rsidRDefault="00E944B3" w:rsidP="00E944B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  <w:sectPr w:rsidR="00E944B3" w:rsidRPr="007C75C0" w:rsidSect="00D32D0B">
          <w:headerReference w:type="default" r:id="rId8"/>
          <w:footerReference w:type="default" r:id="rId9"/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52E89769" w14:textId="082B4B0A" w:rsidR="00BE7118" w:rsidRPr="007C75C0" w:rsidRDefault="00BE7118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lastRenderedPageBreak/>
        <w:t>E</w:t>
      </w:r>
      <w:r w:rsidR="00CB4CDD">
        <w:rPr>
          <w:rFonts w:ascii="Arial" w:hAnsi="Arial" w:cs="Arial"/>
          <w:b/>
          <w:sz w:val="20"/>
          <w:szCs w:val="20"/>
        </w:rPr>
        <w:t>DITAL DE SELEÇÃO PÚBLICA N° 2022</w:t>
      </w:r>
      <w:r w:rsidR="008329F5">
        <w:rPr>
          <w:rFonts w:ascii="Arial" w:hAnsi="Arial" w:cs="Arial"/>
          <w:b/>
          <w:sz w:val="20"/>
          <w:szCs w:val="20"/>
        </w:rPr>
        <w:t>.</w:t>
      </w:r>
      <w:r w:rsidR="0016398F">
        <w:rPr>
          <w:rFonts w:ascii="Arial" w:hAnsi="Arial" w:cs="Arial"/>
          <w:b/>
          <w:sz w:val="20"/>
          <w:szCs w:val="20"/>
        </w:rPr>
        <w:t>1 – REPARTIÇÃO DE BENEFÍCIOS DA RESERVA DE DESENOLVIMENTO SUSTENTÁVEL DO RIO IRATAPURU</w:t>
      </w:r>
    </w:p>
    <w:p w14:paraId="2B480B2B" w14:textId="77777777" w:rsidR="00E33759" w:rsidRPr="007C75C0" w:rsidRDefault="00E33759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05E147C4" w14:textId="77777777" w:rsidR="00AE7BDA" w:rsidRPr="007C75C0" w:rsidRDefault="00BE7118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ANEXO I</w:t>
      </w:r>
    </w:p>
    <w:p w14:paraId="2E8AE732" w14:textId="77777777" w:rsidR="00BE7118" w:rsidRPr="007C75C0" w:rsidRDefault="00570C77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ROTEIRO DE</w:t>
      </w:r>
      <w:r w:rsidR="00BE7118" w:rsidRPr="007C75C0">
        <w:rPr>
          <w:rFonts w:ascii="Arial" w:hAnsi="Arial" w:cs="Arial"/>
          <w:b/>
          <w:sz w:val="20"/>
          <w:szCs w:val="20"/>
        </w:rPr>
        <w:t xml:space="preserve"> APRESENTAÇÃO DA PROPOSTA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5"/>
        <w:gridCol w:w="588"/>
        <w:gridCol w:w="2793"/>
        <w:gridCol w:w="2129"/>
        <w:gridCol w:w="2745"/>
        <w:gridCol w:w="12"/>
      </w:tblGrid>
      <w:tr w:rsidR="00172A5F" w:rsidRPr="007C75C0" w14:paraId="3D5949C0" w14:textId="77777777" w:rsidTr="00DE5E8B">
        <w:trPr>
          <w:gridAfter w:val="1"/>
          <w:wAfter w:w="6" w:type="pct"/>
          <w:trHeight w:val="451"/>
        </w:trPr>
        <w:tc>
          <w:tcPr>
            <w:tcW w:w="499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46989A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QUADRO DE IDENTIFICAÇÃO DA INSTITUIÇÃO PROPONENTE</w:t>
            </w:r>
          </w:p>
        </w:tc>
      </w:tr>
      <w:tr w:rsidR="00172A5F" w:rsidRPr="007C75C0" w14:paraId="6E3161DA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256F239E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</w:t>
            </w:r>
            <w:r w:rsidR="00762C2D" w:rsidRPr="007C75C0">
              <w:rPr>
                <w:rFonts w:ascii="Arial" w:hAnsi="Arial" w:cs="Arial"/>
                <w:b/>
                <w:sz w:val="20"/>
                <w:szCs w:val="20"/>
              </w:rPr>
              <w:t xml:space="preserve"> e Sigla</w:t>
            </w:r>
          </w:p>
        </w:tc>
        <w:tc>
          <w:tcPr>
            <w:tcW w:w="38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B62836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E41" w:rsidRPr="007C75C0" w14:paraId="2C9332F6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7783D7E9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CNPJ</w:t>
            </w:r>
          </w:p>
        </w:tc>
        <w:tc>
          <w:tcPr>
            <w:tcW w:w="38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EFF42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E41" w:rsidRPr="007C75C0" w14:paraId="277C1FC1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2616D2BF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Data do CNPJ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FB8E2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E84AB98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79281" w14:textId="77777777" w:rsidR="00BB1E41" w:rsidRPr="007C75C0" w:rsidRDefault="00BB1E41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E41" w:rsidRPr="007C75C0" w14:paraId="2ED34848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5FDAEE20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Tipo De Organização</w:t>
            </w:r>
          </w:p>
          <w:p w14:paraId="6CEE389C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75C0">
              <w:rPr>
                <w:rFonts w:ascii="Arial" w:hAnsi="Arial" w:cs="Arial"/>
                <w:sz w:val="20"/>
                <w:szCs w:val="20"/>
              </w:rPr>
              <w:t xml:space="preserve">Associação, </w:t>
            </w:r>
            <w:r w:rsidR="0016398F">
              <w:rPr>
                <w:rFonts w:ascii="Arial" w:hAnsi="Arial" w:cs="Arial"/>
                <w:sz w:val="20"/>
                <w:szCs w:val="20"/>
              </w:rPr>
              <w:t>Cooperativa)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FEA399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8D6DFDB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Data De Fundação</w:t>
            </w:r>
            <w:r w:rsidR="003B3CFE"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CFE" w:rsidRPr="007C75C0">
              <w:rPr>
                <w:rFonts w:ascii="Arial" w:hAnsi="Arial" w:cs="Arial"/>
                <w:sz w:val="20"/>
                <w:szCs w:val="20"/>
              </w:rPr>
              <w:t>(conforme ata de registro)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567BAC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B1E41" w:rsidRPr="007C75C0" w14:paraId="65AA2D3C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7A88C0FA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381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03A51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5620" w:rsidRPr="007C75C0" w14:paraId="29A368E8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4C9641B8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641167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8FC62EE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BB1E41" w:rsidRPr="007C75C0">
              <w:rPr>
                <w:rFonts w:ascii="Arial" w:hAnsi="Arial" w:cs="Arial"/>
                <w:b/>
                <w:sz w:val="20"/>
                <w:szCs w:val="20"/>
              </w:rPr>
              <w:t>EP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BF503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E41" w:rsidRPr="007C75C0" w14:paraId="7AA1426B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7CFC4692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B1E41" w:rsidRPr="007C75C0">
              <w:rPr>
                <w:rFonts w:ascii="Arial" w:hAnsi="Arial" w:cs="Arial"/>
                <w:b/>
                <w:sz w:val="20"/>
                <w:szCs w:val="20"/>
              </w:rPr>
              <w:t>DD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/Telefone Fixo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C5B60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41BA7A52" w14:textId="77777777" w:rsidR="008F622D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BB1E41" w:rsidRPr="007C75C0">
              <w:rPr>
                <w:rFonts w:ascii="Arial" w:hAnsi="Arial" w:cs="Arial"/>
                <w:b/>
                <w:sz w:val="20"/>
                <w:szCs w:val="20"/>
              </w:rPr>
              <w:t>DD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1E41"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Celular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F36CCA" w14:textId="77777777" w:rsidR="008F622D" w:rsidRPr="007C75C0" w:rsidRDefault="008F622D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B1E41" w:rsidRPr="007C75C0" w14:paraId="448D12F2" w14:textId="77777777" w:rsidTr="00DE5E8B">
        <w:trPr>
          <w:gridAfter w:val="1"/>
          <w:wAfter w:w="6" w:type="pct"/>
          <w:trHeight w:val="284"/>
        </w:trPr>
        <w:tc>
          <w:tcPr>
            <w:tcW w:w="118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177DF630" w14:textId="77777777" w:rsidR="009C5620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BB1E41" w:rsidRPr="007C75C0">
              <w:rPr>
                <w:rFonts w:ascii="Arial" w:hAnsi="Arial" w:cs="Arial"/>
                <w:b/>
                <w:sz w:val="20"/>
                <w:szCs w:val="20"/>
              </w:rPr>
              <w:t xml:space="preserve"> p/ contato</w:t>
            </w:r>
          </w:p>
        </w:tc>
        <w:tc>
          <w:tcPr>
            <w:tcW w:w="13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5A57E4" w14:textId="77777777" w:rsidR="009C5620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62EAB877" w14:textId="77777777" w:rsidR="009C5620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136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3A9FC" w14:textId="77777777" w:rsidR="009C5620" w:rsidRPr="007C75C0" w:rsidRDefault="009C562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4B45DC7F" w14:textId="77777777" w:rsidTr="00DE5E8B">
        <w:trPr>
          <w:trHeight w:val="448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CF4ED7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REPRESENTANTE LEGAL DA INSTITUIÇÃO</w:t>
            </w:r>
            <w:r w:rsidR="00172A5F" w:rsidRPr="007C75C0">
              <w:rPr>
                <w:rFonts w:ascii="Arial" w:hAnsi="Arial" w:cs="Arial"/>
                <w:b/>
                <w:sz w:val="20"/>
                <w:szCs w:val="20"/>
              </w:rPr>
              <w:t xml:space="preserve"> PROPONENTE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</w:tc>
      </w:tr>
      <w:tr w:rsidR="00565B5C" w:rsidRPr="007C75C0" w14:paraId="587A3674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5228C2D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1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C674C4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0E050A04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6387E34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F26BF48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3C85189B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RG /</w:t>
            </w:r>
          </w:p>
          <w:p w14:paraId="590DB81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Órgão Expedidor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E5B4222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054976A7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25DF21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91CACB4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C1A3B2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5BFEC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21B5D610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6E59A926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0BB17C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248B382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Período de Mandato</w:t>
            </w:r>
            <w:r w:rsidR="003B3CFE"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CFE" w:rsidRPr="007C75C0">
              <w:rPr>
                <w:rFonts w:ascii="Arial" w:hAnsi="Arial" w:cs="Arial"/>
                <w:sz w:val="20"/>
                <w:szCs w:val="20"/>
              </w:rPr>
              <w:t>(início-fim)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BF71A3A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5BF4E6AB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57E1DB5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A9AC82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1E4BC30E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B86C308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28B9422F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5D42030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A829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1EF01E3E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DDD/Telefone Celular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C4E60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5D3504F2" w14:textId="77777777" w:rsidTr="00DE5E8B">
        <w:trPr>
          <w:trHeight w:val="351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662CBBF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REPRESENTANTE LEGAL DA INSTITUIÇÃO (2)</w:t>
            </w:r>
          </w:p>
        </w:tc>
      </w:tr>
      <w:tr w:rsidR="00565B5C" w:rsidRPr="007C75C0" w14:paraId="4A1E67C9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560B938D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1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2867A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221AD1F4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0B80613D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71F251E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60DFE66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RG /</w:t>
            </w:r>
          </w:p>
          <w:p w14:paraId="089817CE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Órgão Expedidor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DD5E764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13F752C0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9F54352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1249E2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4D3C6F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B83A254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457DE4C6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122E484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4967115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6A7CDE16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Período de Mandato</w:t>
            </w:r>
            <w:r w:rsidR="003B3CFE"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3CFE" w:rsidRPr="007C75C0">
              <w:rPr>
                <w:rFonts w:ascii="Arial" w:hAnsi="Arial" w:cs="Arial"/>
                <w:sz w:val="20"/>
                <w:szCs w:val="20"/>
              </w:rPr>
              <w:t>(início-fim)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360D95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22241BDA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09BE4C6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870342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2A94D90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B56205B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12BFF53F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5E4D3709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4540FD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22DB194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DDD/Telefone Celular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4A94E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70046FE7" w14:textId="77777777" w:rsidTr="00DE5E8B">
        <w:trPr>
          <w:trHeight w:val="365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9F61159" w14:textId="324A3BBF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COORDENADOR DO PROJETO</w:t>
            </w:r>
          </w:p>
        </w:tc>
      </w:tr>
      <w:tr w:rsidR="009139AA" w:rsidRPr="007C75C0" w14:paraId="3537E371" w14:textId="77777777" w:rsidTr="00DE5E8B">
        <w:trPr>
          <w:trHeight w:val="365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</w:tcPr>
          <w:p w14:paraId="5F90130E" w14:textId="77777777" w:rsidR="009139AA" w:rsidRPr="007C75C0" w:rsidRDefault="009139AA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712109FC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545D266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108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A57909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6529C8AB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1B88FFD6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1CB6EC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2466F2A3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RG /</w:t>
            </w:r>
          </w:p>
          <w:p w14:paraId="1C771F6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Órgão Expedidor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FB5648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0A671BB5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F043106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Sexo: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ED9720C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66F8F90B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Naturalidade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8770E28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52F2855A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309E95F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EEB185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2C10A621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C21D80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5B5C" w:rsidRPr="007C75C0" w14:paraId="6AE09584" w14:textId="77777777" w:rsidTr="00DE5E8B">
        <w:trPr>
          <w:trHeight w:val="283"/>
        </w:trPr>
        <w:tc>
          <w:tcPr>
            <w:tcW w:w="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3CF29CF8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68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CB6AD" w14:textId="77777777" w:rsidR="00565B5C" w:rsidRPr="007C75C0" w:rsidRDefault="00565B5C" w:rsidP="00DE5E8B">
            <w:pPr>
              <w:widowControl w:val="0"/>
              <w:suppressAutoHyphens/>
              <w:autoSpaceDE w:val="0"/>
              <w:spacing w:before="6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4578E9DB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DDD/Telefone Celular</w:t>
            </w:r>
          </w:p>
        </w:tc>
        <w:tc>
          <w:tcPr>
            <w:tcW w:w="137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B05CAF" w14:textId="77777777" w:rsidR="00565B5C" w:rsidRPr="007C75C0" w:rsidRDefault="00565B5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D4D107" w14:textId="77777777" w:rsidR="00565B5C" w:rsidRPr="007C75C0" w:rsidRDefault="00565B5C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62C2D" w:rsidRPr="007C75C0" w14:paraId="196BD45C" w14:textId="77777777" w:rsidTr="00762C2D">
        <w:trPr>
          <w:trHeight w:val="334"/>
        </w:trPr>
        <w:tc>
          <w:tcPr>
            <w:tcW w:w="9912" w:type="dxa"/>
            <w:shd w:val="clear" w:color="auto" w:fill="A8D08D" w:themeFill="accent6" w:themeFillTint="99"/>
            <w:vAlign w:val="center"/>
          </w:tcPr>
          <w:p w14:paraId="3363DEEC" w14:textId="77777777" w:rsidR="00762C2D" w:rsidRPr="007C75C0" w:rsidRDefault="00762C2D" w:rsidP="00557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lastRenderedPageBreak/>
              <w:t>OBJETIVOS DA ORGANIZAÇÃO</w:t>
            </w:r>
          </w:p>
        </w:tc>
      </w:tr>
      <w:tr w:rsidR="00762C2D" w:rsidRPr="007C75C0" w14:paraId="21F32BBE" w14:textId="77777777" w:rsidTr="00762C2D">
        <w:trPr>
          <w:trHeight w:val="410"/>
        </w:trPr>
        <w:tc>
          <w:tcPr>
            <w:tcW w:w="9912" w:type="dxa"/>
          </w:tcPr>
          <w:p w14:paraId="58BE91FB" w14:textId="77777777" w:rsidR="00762C2D" w:rsidRPr="007C75C0" w:rsidRDefault="00762C2D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1DE89" w14:textId="77777777" w:rsidR="00762C2D" w:rsidRPr="007C75C0" w:rsidRDefault="00762C2D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C22DE52" w14:textId="39E7082C" w:rsidR="00BE2F25" w:rsidRPr="007C75C0" w:rsidRDefault="00BE2F25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985"/>
        <w:gridCol w:w="2120"/>
      </w:tblGrid>
      <w:tr w:rsidR="0033571F" w:rsidRPr="007C75C0" w14:paraId="69C9C89A" w14:textId="7CDFAFD8" w:rsidTr="00DE5E8B">
        <w:trPr>
          <w:trHeight w:val="394"/>
        </w:trPr>
        <w:tc>
          <w:tcPr>
            <w:tcW w:w="9912" w:type="dxa"/>
            <w:gridSpan w:val="3"/>
            <w:shd w:val="clear" w:color="auto" w:fill="A8D08D" w:themeFill="accent6" w:themeFillTint="99"/>
            <w:vAlign w:val="center"/>
          </w:tcPr>
          <w:p w14:paraId="40B7E49A" w14:textId="0557302C" w:rsidR="0033571F" w:rsidRPr="007C75C0" w:rsidRDefault="0033571F" w:rsidP="00DE5E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ALCANCE DA </w:t>
            </w:r>
            <w:r w:rsidR="006C06AE">
              <w:rPr>
                <w:rFonts w:ascii="Arial" w:hAnsi="Arial" w:cs="Arial"/>
                <w:b/>
                <w:sz w:val="20"/>
                <w:szCs w:val="20"/>
              </w:rPr>
              <w:t>INSTITUIÇÃO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PROPONENTE</w:t>
            </w:r>
            <w:r w:rsidR="00BF5390" w:rsidRPr="007C75C0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BE2F25" w:rsidRPr="007C75C0" w14:paraId="7BCFF15F" w14:textId="6DD7B28A" w:rsidTr="00DE5E8B">
        <w:tc>
          <w:tcPr>
            <w:tcW w:w="5807" w:type="dxa"/>
            <w:shd w:val="clear" w:color="auto" w:fill="FFF5C9"/>
            <w:vAlign w:val="center"/>
          </w:tcPr>
          <w:p w14:paraId="7D21A1EB" w14:textId="3826CCCC" w:rsidR="00BE2F25" w:rsidRPr="007C75C0" w:rsidRDefault="00BE2F25" w:rsidP="00DE5E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Executa o volume de R$ </w:t>
            </w:r>
            <w:r w:rsidR="00894BD6">
              <w:rPr>
                <w:rFonts w:ascii="Arial" w:hAnsi="Arial" w:cs="Arial"/>
                <w:b/>
                <w:sz w:val="20"/>
                <w:szCs w:val="20"/>
              </w:rPr>
              <w:t>100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,000 (</w:t>
            </w:r>
            <w:r w:rsidR="00894BD6">
              <w:rPr>
                <w:rFonts w:ascii="Arial" w:hAnsi="Arial" w:cs="Arial"/>
                <w:b/>
                <w:sz w:val="20"/>
                <w:szCs w:val="20"/>
              </w:rPr>
              <w:t>cem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mil reais) por ano</w:t>
            </w:r>
            <w:r w:rsidR="006C06AE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ou mais?</w:t>
            </w:r>
          </w:p>
        </w:tc>
        <w:tc>
          <w:tcPr>
            <w:tcW w:w="1985" w:type="dxa"/>
            <w:vAlign w:val="center"/>
          </w:tcPr>
          <w:p w14:paraId="0E4DBCBE" w14:textId="20A52852" w:rsidR="00BE2F25" w:rsidRPr="007C75C0" w:rsidRDefault="00BE2F25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SIM ()</w:t>
            </w:r>
          </w:p>
        </w:tc>
        <w:tc>
          <w:tcPr>
            <w:tcW w:w="2120" w:type="dxa"/>
            <w:vAlign w:val="center"/>
          </w:tcPr>
          <w:p w14:paraId="574E8EFA" w14:textId="11045258" w:rsidR="00BE2F25" w:rsidRPr="007C75C0" w:rsidRDefault="00BE2F25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NÃO ()</w:t>
            </w:r>
          </w:p>
        </w:tc>
      </w:tr>
      <w:tr w:rsidR="0016398F" w:rsidRPr="007C75C0" w14:paraId="7E9F3532" w14:textId="5E856D5A" w:rsidTr="00DE5E8B">
        <w:tc>
          <w:tcPr>
            <w:tcW w:w="5807" w:type="dxa"/>
            <w:shd w:val="clear" w:color="auto" w:fill="FFF5C9"/>
            <w:vAlign w:val="center"/>
          </w:tcPr>
          <w:p w14:paraId="736BC092" w14:textId="518D2D2E" w:rsidR="0016398F" w:rsidRPr="007C75C0" w:rsidRDefault="0016398F" w:rsidP="00DE5E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Possui</w:t>
            </w:r>
            <w:proofErr w:type="gramEnd"/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4BD6">
              <w:rPr>
                <w:rFonts w:ascii="Arial" w:hAnsi="Arial" w:cs="Arial"/>
                <w:b/>
                <w:sz w:val="20"/>
                <w:szCs w:val="20"/>
              </w:rPr>
              <w:t>60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associados/ cooperados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ou mais?</w:t>
            </w:r>
          </w:p>
        </w:tc>
        <w:tc>
          <w:tcPr>
            <w:tcW w:w="1985" w:type="dxa"/>
            <w:vAlign w:val="center"/>
          </w:tcPr>
          <w:p w14:paraId="07C79302" w14:textId="671E0A57" w:rsidR="0016398F" w:rsidRPr="007C75C0" w:rsidRDefault="0016398F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SIM ()</w:t>
            </w:r>
          </w:p>
        </w:tc>
        <w:tc>
          <w:tcPr>
            <w:tcW w:w="2120" w:type="dxa"/>
            <w:vAlign w:val="center"/>
          </w:tcPr>
          <w:p w14:paraId="0E5F71D8" w14:textId="37CA149C" w:rsidR="0016398F" w:rsidRPr="007C75C0" w:rsidRDefault="0016398F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NÃO ()</w:t>
            </w:r>
          </w:p>
        </w:tc>
      </w:tr>
      <w:tr w:rsidR="0016398F" w:rsidRPr="007C75C0" w14:paraId="2BD036E7" w14:textId="123BF8B7" w:rsidTr="00DE5E8B">
        <w:tc>
          <w:tcPr>
            <w:tcW w:w="5807" w:type="dxa"/>
            <w:shd w:val="clear" w:color="auto" w:fill="FFF5C9"/>
            <w:vAlign w:val="center"/>
          </w:tcPr>
          <w:p w14:paraId="3CC8B52D" w14:textId="6D36A525" w:rsidR="0016398F" w:rsidRPr="007C75C0" w:rsidRDefault="0016398F" w:rsidP="00DE5E8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Existe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mais de 10 anos</w:t>
            </w:r>
          </w:p>
        </w:tc>
        <w:tc>
          <w:tcPr>
            <w:tcW w:w="1985" w:type="dxa"/>
            <w:vAlign w:val="center"/>
          </w:tcPr>
          <w:p w14:paraId="7ADB5C7B" w14:textId="622BAF7B" w:rsidR="0016398F" w:rsidRPr="007C75C0" w:rsidRDefault="0016398F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SIM ()</w:t>
            </w:r>
          </w:p>
        </w:tc>
        <w:tc>
          <w:tcPr>
            <w:tcW w:w="2120" w:type="dxa"/>
            <w:vAlign w:val="center"/>
          </w:tcPr>
          <w:p w14:paraId="4C77D26B" w14:textId="050E5769" w:rsidR="0016398F" w:rsidRPr="007C75C0" w:rsidRDefault="0016398F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NÃO ()</w:t>
            </w:r>
          </w:p>
        </w:tc>
      </w:tr>
    </w:tbl>
    <w:p w14:paraId="6DD70233" w14:textId="3A73C83F" w:rsidR="0033571F" w:rsidRPr="007C75C0" w:rsidRDefault="00BF5390" w:rsidP="00557E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 xml:space="preserve">* </w:t>
      </w:r>
      <w:r w:rsidRPr="006F36DC">
        <w:rPr>
          <w:rFonts w:ascii="Arial" w:hAnsi="Arial" w:cs="Arial"/>
          <w:sz w:val="18"/>
          <w:szCs w:val="20"/>
        </w:rPr>
        <w:t>Comprovantes devem constar entre anexos</w:t>
      </w:r>
    </w:p>
    <w:p w14:paraId="6C7C46E6" w14:textId="77777777" w:rsidR="00BF5390" w:rsidRPr="007C75C0" w:rsidRDefault="00BF5390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6B8E6CE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 xml:space="preserve"> QUAIS AS PRINCIPAIS FONTES DE RECURSO </w:t>
      </w:r>
      <w:r w:rsidR="00762C2D" w:rsidRPr="007C75C0">
        <w:rPr>
          <w:rFonts w:ascii="Arial" w:hAnsi="Arial" w:cs="Arial"/>
          <w:b/>
          <w:sz w:val="20"/>
          <w:szCs w:val="20"/>
        </w:rPr>
        <w:t xml:space="preserve">(NACIONAIS E INTERNACIONAIS) </w:t>
      </w:r>
      <w:r w:rsidRPr="007C75C0">
        <w:rPr>
          <w:rFonts w:ascii="Arial" w:hAnsi="Arial" w:cs="Arial"/>
          <w:b/>
          <w:sz w:val="20"/>
          <w:szCs w:val="20"/>
        </w:rPr>
        <w:t>QUE APOIAM OU JÁ APOIARAM A INSTITUIÇÃO</w:t>
      </w:r>
      <w:r w:rsidR="00762C2D" w:rsidRPr="007C75C0">
        <w:rPr>
          <w:rFonts w:ascii="Arial" w:hAnsi="Arial" w:cs="Arial"/>
          <w:b/>
          <w:sz w:val="20"/>
          <w:szCs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224C43" w:rsidRPr="007C75C0" w14:paraId="09577158" w14:textId="77777777" w:rsidTr="00DE5E8B">
        <w:tc>
          <w:tcPr>
            <w:tcW w:w="3304" w:type="dxa"/>
            <w:shd w:val="clear" w:color="auto" w:fill="FFF5C9"/>
            <w:vAlign w:val="center"/>
          </w:tcPr>
          <w:p w14:paraId="2E7B536A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INSTITUIÇÃO FINANCIADORA</w:t>
            </w:r>
          </w:p>
        </w:tc>
        <w:tc>
          <w:tcPr>
            <w:tcW w:w="3304" w:type="dxa"/>
            <w:shd w:val="clear" w:color="auto" w:fill="FFF5C9"/>
            <w:vAlign w:val="center"/>
          </w:tcPr>
          <w:p w14:paraId="4C3BD69C" w14:textId="6D3F09E8" w:rsidR="00224C43" w:rsidRPr="007C75C0" w:rsidRDefault="00224C43" w:rsidP="00DE5E8B">
            <w:pPr>
              <w:tabs>
                <w:tab w:val="center" w:pos="1544"/>
                <w:tab w:val="left" w:pos="2367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  <w:tc>
          <w:tcPr>
            <w:tcW w:w="3304" w:type="dxa"/>
            <w:shd w:val="clear" w:color="auto" w:fill="FFF5C9"/>
            <w:vAlign w:val="center"/>
          </w:tcPr>
          <w:p w14:paraId="2EA4F4FE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DATA INÍCIO-FIM</w:t>
            </w:r>
          </w:p>
        </w:tc>
      </w:tr>
      <w:tr w:rsidR="00224C43" w:rsidRPr="007C75C0" w14:paraId="13DCD1A1" w14:textId="77777777" w:rsidTr="00DE5E8B">
        <w:tc>
          <w:tcPr>
            <w:tcW w:w="3304" w:type="dxa"/>
            <w:vAlign w:val="center"/>
          </w:tcPr>
          <w:p w14:paraId="7AA3F1DD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7E82B4A0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77585C60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43" w:rsidRPr="007C75C0" w14:paraId="601354D9" w14:textId="77777777" w:rsidTr="00DE5E8B">
        <w:tc>
          <w:tcPr>
            <w:tcW w:w="3304" w:type="dxa"/>
            <w:vAlign w:val="center"/>
          </w:tcPr>
          <w:p w14:paraId="1962BF9E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7C5DD7BA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3729F7C7" w14:textId="77777777" w:rsidR="00224C43" w:rsidRPr="007C75C0" w:rsidRDefault="00224C43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9A4" w:rsidRPr="007C75C0" w14:paraId="329CE96C" w14:textId="77777777" w:rsidTr="00DE5E8B">
        <w:tc>
          <w:tcPr>
            <w:tcW w:w="3304" w:type="dxa"/>
            <w:vAlign w:val="center"/>
          </w:tcPr>
          <w:p w14:paraId="60AAF494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1975B340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536A5DCA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9A4" w:rsidRPr="007C75C0" w14:paraId="798A4A22" w14:textId="77777777" w:rsidTr="00DE5E8B">
        <w:tc>
          <w:tcPr>
            <w:tcW w:w="3304" w:type="dxa"/>
            <w:vAlign w:val="center"/>
          </w:tcPr>
          <w:p w14:paraId="48B3A24F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2E6694E1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4" w:type="dxa"/>
            <w:vAlign w:val="center"/>
          </w:tcPr>
          <w:p w14:paraId="306A4FF5" w14:textId="77777777" w:rsidR="00CA19A4" w:rsidRPr="007C75C0" w:rsidRDefault="00CA19A4" w:rsidP="00DE5E8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4AFC47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CBD086F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A ORGANIZAÇÃO JÁ RECEBEU RECURSO DA REPARTIÇÃO DE BENEFÍCIOS? SE SIM</w:t>
      </w:r>
      <w:r w:rsidR="00762C2D" w:rsidRPr="007C75C0">
        <w:rPr>
          <w:rFonts w:ascii="Arial" w:hAnsi="Arial" w:cs="Arial"/>
          <w:b/>
          <w:sz w:val="20"/>
          <w:szCs w:val="20"/>
        </w:rPr>
        <w:t>, ESPECIFIQUE</w:t>
      </w:r>
      <w:r w:rsidRPr="007C75C0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224C43" w:rsidRPr="007C75C0" w14:paraId="2925F886" w14:textId="77777777" w:rsidTr="00D11160">
        <w:tc>
          <w:tcPr>
            <w:tcW w:w="4956" w:type="dxa"/>
            <w:shd w:val="clear" w:color="auto" w:fill="FFF5C9"/>
          </w:tcPr>
          <w:p w14:paraId="5AF95F97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DATA INÍCIO - FIM</w:t>
            </w:r>
          </w:p>
        </w:tc>
        <w:tc>
          <w:tcPr>
            <w:tcW w:w="4956" w:type="dxa"/>
            <w:shd w:val="clear" w:color="auto" w:fill="FFF5C9"/>
          </w:tcPr>
          <w:p w14:paraId="2BD518D2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224C43" w:rsidRPr="007C75C0" w14:paraId="39FA9698" w14:textId="77777777" w:rsidTr="00224C43">
        <w:tc>
          <w:tcPr>
            <w:tcW w:w="4956" w:type="dxa"/>
          </w:tcPr>
          <w:p w14:paraId="30BBE40E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328A97B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9A4" w:rsidRPr="007C75C0" w14:paraId="2BDD712C" w14:textId="77777777" w:rsidTr="00224C43">
        <w:tc>
          <w:tcPr>
            <w:tcW w:w="4956" w:type="dxa"/>
          </w:tcPr>
          <w:p w14:paraId="5D7026EC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3292268B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4C43" w:rsidRPr="007C75C0" w14:paraId="521B2B11" w14:textId="77777777" w:rsidTr="00224C43">
        <w:tc>
          <w:tcPr>
            <w:tcW w:w="4956" w:type="dxa"/>
          </w:tcPr>
          <w:p w14:paraId="694B742E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0EB508B1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5010ED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5A64790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INDIQUE ORGANIZAÇÕES QUE POSSAM FORNECER REFERÊNCIAS SOBRE A PROPONENTE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6"/>
        <w:gridCol w:w="2453"/>
        <w:gridCol w:w="2480"/>
        <w:gridCol w:w="2263"/>
      </w:tblGrid>
      <w:tr w:rsidR="00224C43" w:rsidRPr="007C75C0" w14:paraId="1A4EF591" w14:textId="77777777" w:rsidTr="00D11160">
        <w:tc>
          <w:tcPr>
            <w:tcW w:w="2716" w:type="dxa"/>
            <w:shd w:val="clear" w:color="auto" w:fill="FFF5C9"/>
          </w:tcPr>
          <w:p w14:paraId="671435B4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  <w:tc>
          <w:tcPr>
            <w:tcW w:w="2453" w:type="dxa"/>
            <w:shd w:val="clear" w:color="auto" w:fill="FFF5C9"/>
          </w:tcPr>
          <w:p w14:paraId="0D5D24CB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FALAR COM (NOME)</w:t>
            </w:r>
          </w:p>
        </w:tc>
        <w:tc>
          <w:tcPr>
            <w:tcW w:w="2480" w:type="dxa"/>
            <w:shd w:val="clear" w:color="auto" w:fill="FFF5C9"/>
          </w:tcPr>
          <w:p w14:paraId="49593086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263" w:type="dxa"/>
            <w:shd w:val="clear" w:color="auto" w:fill="FFF5C9"/>
          </w:tcPr>
          <w:p w14:paraId="7DA76808" w14:textId="77777777" w:rsidR="00224C43" w:rsidRPr="007C75C0" w:rsidRDefault="00224C4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CONTATO</w:t>
            </w:r>
          </w:p>
        </w:tc>
      </w:tr>
      <w:tr w:rsidR="00224C43" w:rsidRPr="007C75C0" w14:paraId="1AFC7E39" w14:textId="77777777" w:rsidTr="00224C43">
        <w:tc>
          <w:tcPr>
            <w:tcW w:w="2716" w:type="dxa"/>
          </w:tcPr>
          <w:p w14:paraId="622F7C7D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52C7A5D2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0313E08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C25A375" w14:textId="77777777" w:rsidR="00224C43" w:rsidRPr="007C75C0" w:rsidRDefault="00224C43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9A4" w:rsidRPr="007C75C0" w14:paraId="0B07EF58" w14:textId="77777777" w:rsidTr="00224C43">
        <w:tc>
          <w:tcPr>
            <w:tcW w:w="2716" w:type="dxa"/>
          </w:tcPr>
          <w:p w14:paraId="63830574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34752E8C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E8790EC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1CF5BF8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19A4" w:rsidRPr="007C75C0" w14:paraId="34311839" w14:textId="77777777" w:rsidTr="00224C43">
        <w:tc>
          <w:tcPr>
            <w:tcW w:w="2716" w:type="dxa"/>
          </w:tcPr>
          <w:p w14:paraId="4A75C9EE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23D07A75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0FF69E3E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03216BCC" w14:textId="77777777" w:rsidR="00CA19A4" w:rsidRPr="007C75C0" w:rsidRDefault="00CA19A4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7B1581" w14:textId="77777777" w:rsidR="00224C43" w:rsidRPr="007C75C0" w:rsidRDefault="00224C43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EF4DBB1" w14:textId="77777777" w:rsidR="00224C43" w:rsidRPr="007C75C0" w:rsidRDefault="00224C43" w:rsidP="00557E8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DADOS BANCÁRIOS NA QUAL A ORGANIZAÇÃO RECEBERÁ RECURSOS</w:t>
      </w:r>
      <w:r w:rsidR="00556723" w:rsidRPr="007C75C0">
        <w:rPr>
          <w:rFonts w:ascii="Arial" w:hAnsi="Arial" w:cs="Arial"/>
          <w:b/>
          <w:sz w:val="20"/>
          <w:szCs w:val="20"/>
        </w:rPr>
        <w:t xml:space="preserve"> </w:t>
      </w:r>
      <w:r w:rsidR="00556723" w:rsidRPr="007C75C0">
        <w:rPr>
          <w:rFonts w:ascii="Arial" w:hAnsi="Arial" w:cs="Arial"/>
          <w:sz w:val="20"/>
          <w:szCs w:val="20"/>
        </w:rPr>
        <w:t xml:space="preserve">(CASO NÃO TENHA CONTA BANCÁRIA, PODERÁ SER INFORMADO ATÉ A </w:t>
      </w:r>
      <w:r w:rsidR="00CA19A4" w:rsidRPr="007C75C0">
        <w:rPr>
          <w:rFonts w:ascii="Arial" w:hAnsi="Arial" w:cs="Arial"/>
          <w:sz w:val="20"/>
          <w:szCs w:val="20"/>
        </w:rPr>
        <w:t xml:space="preserve">DATA DE </w:t>
      </w:r>
      <w:r w:rsidR="00556723" w:rsidRPr="007C75C0">
        <w:rPr>
          <w:rFonts w:ascii="Arial" w:hAnsi="Arial" w:cs="Arial"/>
          <w:sz w:val="20"/>
          <w:szCs w:val="20"/>
        </w:rPr>
        <w:t>APROVAÇÃO FINAL DOS PROJETOS).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2977"/>
        <w:gridCol w:w="2410"/>
        <w:gridCol w:w="986"/>
      </w:tblGrid>
      <w:tr w:rsidR="00D11160" w:rsidRPr="007C75C0" w14:paraId="0ECA3FAE" w14:textId="77777777" w:rsidTr="00DE5E8B">
        <w:tc>
          <w:tcPr>
            <w:tcW w:w="3539" w:type="dxa"/>
            <w:shd w:val="clear" w:color="auto" w:fill="FFF5C9"/>
            <w:vAlign w:val="center"/>
          </w:tcPr>
          <w:p w14:paraId="529CE95F" w14:textId="266C04C4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 DO BANCO:</w:t>
            </w:r>
          </w:p>
        </w:tc>
        <w:tc>
          <w:tcPr>
            <w:tcW w:w="2977" w:type="dxa"/>
            <w:vAlign w:val="center"/>
          </w:tcPr>
          <w:p w14:paraId="68B1B3B5" w14:textId="77777777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5C9"/>
            <w:vAlign w:val="center"/>
          </w:tcPr>
          <w:p w14:paraId="04480A90" w14:textId="18FF93DE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NÚMERO DO BANCO:</w:t>
            </w:r>
          </w:p>
        </w:tc>
        <w:tc>
          <w:tcPr>
            <w:tcW w:w="986" w:type="dxa"/>
            <w:vAlign w:val="center"/>
          </w:tcPr>
          <w:p w14:paraId="5AC9E7B0" w14:textId="77777777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50E4E447" w14:textId="77777777" w:rsidTr="00DE5E8B">
        <w:tc>
          <w:tcPr>
            <w:tcW w:w="3539" w:type="dxa"/>
            <w:shd w:val="clear" w:color="auto" w:fill="FFF5C9"/>
            <w:vAlign w:val="center"/>
          </w:tcPr>
          <w:p w14:paraId="7FF9A989" w14:textId="1FD87C20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ENDEREÇO DA AGÊNCIA:</w:t>
            </w:r>
          </w:p>
        </w:tc>
        <w:tc>
          <w:tcPr>
            <w:tcW w:w="6373" w:type="dxa"/>
            <w:gridSpan w:val="3"/>
            <w:vAlign w:val="center"/>
          </w:tcPr>
          <w:p w14:paraId="27E9D6DF" w14:textId="77777777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24EEC735" w14:textId="77777777" w:rsidTr="00DE5E8B">
        <w:tc>
          <w:tcPr>
            <w:tcW w:w="3539" w:type="dxa"/>
            <w:shd w:val="clear" w:color="auto" w:fill="FFF5C9"/>
            <w:vAlign w:val="center"/>
          </w:tcPr>
          <w:p w14:paraId="78166BA1" w14:textId="4F1E8E3F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NÚMERO DA AGÊNCIA:</w:t>
            </w:r>
          </w:p>
        </w:tc>
        <w:tc>
          <w:tcPr>
            <w:tcW w:w="6373" w:type="dxa"/>
            <w:gridSpan w:val="3"/>
            <w:vAlign w:val="center"/>
          </w:tcPr>
          <w:p w14:paraId="0F2BF8A7" w14:textId="77777777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31FD80CC" w14:textId="77777777" w:rsidTr="00DE5E8B">
        <w:tc>
          <w:tcPr>
            <w:tcW w:w="3539" w:type="dxa"/>
            <w:shd w:val="clear" w:color="auto" w:fill="FFF5C9"/>
            <w:vAlign w:val="center"/>
          </w:tcPr>
          <w:p w14:paraId="775CF9FE" w14:textId="6243F0AF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NÚMERO DA CONTA CORRENTE:</w:t>
            </w:r>
          </w:p>
        </w:tc>
        <w:tc>
          <w:tcPr>
            <w:tcW w:w="6373" w:type="dxa"/>
            <w:gridSpan w:val="3"/>
            <w:vAlign w:val="center"/>
          </w:tcPr>
          <w:p w14:paraId="44EF78E3" w14:textId="77777777" w:rsidR="00D11160" w:rsidRPr="007C75C0" w:rsidRDefault="00D11160" w:rsidP="00DE5E8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42CDE6" w14:textId="77777777" w:rsidR="00512DD4" w:rsidRPr="007C75C0" w:rsidRDefault="00512DD4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EE1EECF" w14:textId="77777777" w:rsidR="00F1510D" w:rsidRPr="007C75C0" w:rsidRDefault="00F1510D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1"/>
        <w:gridCol w:w="1610"/>
        <w:gridCol w:w="1124"/>
        <w:gridCol w:w="1841"/>
        <w:gridCol w:w="2744"/>
      </w:tblGrid>
      <w:tr w:rsidR="00172A5F" w:rsidRPr="007C75C0" w14:paraId="4B910E09" w14:textId="77777777" w:rsidTr="00DE5E8B">
        <w:trPr>
          <w:trHeight w:val="409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C935783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lastRenderedPageBreak/>
              <w:t>QUADRO DE IDENTIFICAÇÃO DA INSTITUIÇÃO BENEFICIÁRIA</w:t>
            </w:r>
            <w:r w:rsidRPr="007C75C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75C0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CASO NÃO SEJA A MESMA 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  <w:u w:val="single"/>
              </w:rPr>
              <w:t>PROPONENTE</w:t>
            </w:r>
            <w:proofErr w:type="gramEnd"/>
          </w:p>
        </w:tc>
      </w:tr>
      <w:tr w:rsidR="00172A5F" w:rsidRPr="007C75C0" w14:paraId="5CCF850A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16D45A1F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36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920B7C" w14:textId="77777777" w:rsidR="00172A5F" w:rsidRPr="007C75C0" w:rsidRDefault="00172A5F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654987B0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202FA72D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CNPJ </w:t>
            </w:r>
            <w:r w:rsidRPr="007C75C0">
              <w:rPr>
                <w:rFonts w:ascii="Arial" w:hAnsi="Arial" w:cs="Arial"/>
                <w:sz w:val="20"/>
                <w:szCs w:val="20"/>
              </w:rPr>
              <w:t>(se houver)</w:t>
            </w:r>
          </w:p>
        </w:tc>
        <w:tc>
          <w:tcPr>
            <w:tcW w:w="36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D3B51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6A42C7B6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50E74F0A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Data do CNPJ </w:t>
            </w:r>
            <w:r w:rsidRPr="007C75C0">
              <w:rPr>
                <w:rFonts w:ascii="Arial" w:hAnsi="Arial" w:cs="Arial"/>
                <w:sz w:val="20"/>
                <w:szCs w:val="20"/>
              </w:rPr>
              <w:t>(se aplicar)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0263F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50582324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Situação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48F744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236A0760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1EF4936B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Tipo De Organização</w:t>
            </w:r>
          </w:p>
          <w:p w14:paraId="27C844D7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7C75C0">
              <w:rPr>
                <w:rFonts w:ascii="Arial" w:hAnsi="Arial" w:cs="Arial"/>
                <w:sz w:val="20"/>
                <w:szCs w:val="20"/>
              </w:rPr>
              <w:t>Associação, Rede, Grupo comunitário; Sindicato)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5C532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D6AE7E0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Data De Fundação </w:t>
            </w:r>
            <w:r w:rsidRPr="007C75C0">
              <w:rPr>
                <w:rFonts w:ascii="Arial" w:hAnsi="Arial" w:cs="Arial"/>
                <w:sz w:val="20"/>
                <w:szCs w:val="20"/>
              </w:rPr>
              <w:t>(caso aplique)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4E7EFB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D11160" w:rsidRPr="007C75C0" w14:paraId="616ECB89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35A9BD73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Endereço</w:t>
            </w:r>
          </w:p>
        </w:tc>
        <w:tc>
          <w:tcPr>
            <w:tcW w:w="3641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D5BADF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012851BD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72832E65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Cidade/Uf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97BA8D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30DC6F64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CEP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A23B3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03163818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02D46C9F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DDD/Telefone Fixo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57C2A4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03D2D95F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DDD/ Celular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E9B6CA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7843FE8E" w14:textId="77777777" w:rsidTr="00DE5E8B">
        <w:trPr>
          <w:trHeight w:val="284"/>
        </w:trPr>
        <w:tc>
          <w:tcPr>
            <w:tcW w:w="13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  <w:hideMark/>
          </w:tcPr>
          <w:p w14:paraId="06729E47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E-Mail p/ contato</w:t>
            </w:r>
          </w:p>
        </w:tc>
        <w:tc>
          <w:tcPr>
            <w:tcW w:w="13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CE0D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7CA3CBC2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Website: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CCDCEB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73C5E66C" w14:textId="77777777" w:rsidTr="00DE5E8B">
        <w:trPr>
          <w:trHeight w:val="284"/>
        </w:trPr>
        <w:tc>
          <w:tcPr>
            <w:tcW w:w="2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63898FF6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 Do Responsável Pela Organização</w:t>
            </w:r>
          </w:p>
        </w:tc>
        <w:tc>
          <w:tcPr>
            <w:tcW w:w="14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2F64AC4E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4433014E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D11160" w:rsidRPr="007C75C0" w14:paraId="36C0BBBF" w14:textId="77777777" w:rsidTr="00DE5E8B">
        <w:trPr>
          <w:trHeight w:val="284"/>
        </w:trPr>
        <w:tc>
          <w:tcPr>
            <w:tcW w:w="2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25BC51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B6254C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C1C574" w14:textId="77777777" w:rsidR="00D11160" w:rsidRPr="007C75C0" w:rsidRDefault="00D11160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1160" w:rsidRPr="007C75C0" w14:paraId="169325E6" w14:textId="77777777" w:rsidTr="00DE5E8B">
        <w:trPr>
          <w:trHeight w:val="284"/>
        </w:trPr>
        <w:tc>
          <w:tcPr>
            <w:tcW w:w="2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1AEF689A" w14:textId="77777777" w:rsidR="00D11160" w:rsidRPr="007C75C0" w:rsidRDefault="00D11160" w:rsidP="00DE5E8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Nome Do Responsável Pelo Projeto</w:t>
            </w:r>
          </w:p>
        </w:tc>
        <w:tc>
          <w:tcPr>
            <w:tcW w:w="14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6D8CAA18" w14:textId="77777777" w:rsidR="00D11160" w:rsidRPr="007C75C0" w:rsidRDefault="00D11160" w:rsidP="00DE5E8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5C9"/>
            <w:vAlign w:val="center"/>
          </w:tcPr>
          <w:p w14:paraId="486645DE" w14:textId="77777777" w:rsidR="00D11160" w:rsidRPr="007C75C0" w:rsidRDefault="00D11160" w:rsidP="00DE5E8B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CPF</w:t>
            </w:r>
          </w:p>
        </w:tc>
      </w:tr>
      <w:tr w:rsidR="006F36DC" w:rsidRPr="007C75C0" w14:paraId="5C4DAF84" w14:textId="77777777" w:rsidTr="00DE5E8B">
        <w:trPr>
          <w:trHeight w:val="284"/>
        </w:trPr>
        <w:tc>
          <w:tcPr>
            <w:tcW w:w="216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1B0A3" w14:textId="77777777" w:rsidR="006F36DC" w:rsidRPr="007C75C0" w:rsidRDefault="006F36D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822D03" w14:textId="77777777" w:rsidR="006F36DC" w:rsidRPr="007C75C0" w:rsidRDefault="006F36D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5B717" w14:textId="77777777" w:rsidR="006F36DC" w:rsidRPr="007C75C0" w:rsidRDefault="006F36DC" w:rsidP="00DE5E8B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B5343B4" w14:textId="77777777" w:rsidR="00D11160" w:rsidRPr="007C75C0" w:rsidRDefault="00D11160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45927AF" w14:textId="77777777" w:rsidR="00D11160" w:rsidRPr="007C75C0" w:rsidRDefault="00D11160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A ORGANIZAÇÃO JÁ RECEBEU RECURSO DA REPARTIÇÃO DE BENEFÍCIOS? SE SIM: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6"/>
        <w:gridCol w:w="4956"/>
      </w:tblGrid>
      <w:tr w:rsidR="00D11160" w:rsidRPr="007C75C0" w14:paraId="27677FDC" w14:textId="77777777" w:rsidTr="000D61D9">
        <w:tc>
          <w:tcPr>
            <w:tcW w:w="4956" w:type="dxa"/>
            <w:shd w:val="clear" w:color="auto" w:fill="FFF5C9"/>
          </w:tcPr>
          <w:p w14:paraId="5B542F80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DATA INÍCIO - FIM</w:t>
            </w:r>
          </w:p>
        </w:tc>
        <w:tc>
          <w:tcPr>
            <w:tcW w:w="4956" w:type="dxa"/>
            <w:shd w:val="clear" w:color="auto" w:fill="FFF5C9"/>
          </w:tcPr>
          <w:p w14:paraId="47AF33EA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VALOR</w:t>
            </w:r>
          </w:p>
        </w:tc>
      </w:tr>
      <w:tr w:rsidR="00D11160" w:rsidRPr="007C75C0" w14:paraId="56BD92C1" w14:textId="77777777" w:rsidTr="000D61D9">
        <w:tc>
          <w:tcPr>
            <w:tcW w:w="4956" w:type="dxa"/>
          </w:tcPr>
          <w:p w14:paraId="48A0EB52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60707ECE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0B52D353" w14:textId="77777777" w:rsidTr="000D61D9">
        <w:tc>
          <w:tcPr>
            <w:tcW w:w="4956" w:type="dxa"/>
          </w:tcPr>
          <w:p w14:paraId="41B3E1DC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CEC9668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20DB2089" w14:textId="77777777" w:rsidTr="000D61D9">
        <w:tc>
          <w:tcPr>
            <w:tcW w:w="4956" w:type="dxa"/>
          </w:tcPr>
          <w:p w14:paraId="0381CBD5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6" w:type="dxa"/>
          </w:tcPr>
          <w:p w14:paraId="25755218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BFBFE" w14:textId="77777777" w:rsidR="00D11160" w:rsidRPr="007C75C0" w:rsidRDefault="00D11160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C7EF90B" w14:textId="77777777" w:rsidR="00D11160" w:rsidRPr="007C75C0" w:rsidRDefault="00D11160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 xml:space="preserve">INDIQUE ORGANIZAÇÕES QUE POSSAM FORNECER REFERÊNCIAS SOBRE A </w:t>
      </w:r>
      <w:r w:rsidR="00E85D33" w:rsidRPr="007C75C0">
        <w:rPr>
          <w:rFonts w:ascii="Arial" w:hAnsi="Arial" w:cs="Arial"/>
          <w:b/>
          <w:sz w:val="20"/>
          <w:szCs w:val="20"/>
        </w:rPr>
        <w:t>BENEFICIÁRIA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16"/>
        <w:gridCol w:w="2453"/>
        <w:gridCol w:w="2480"/>
        <w:gridCol w:w="2263"/>
      </w:tblGrid>
      <w:tr w:rsidR="00D11160" w:rsidRPr="007C75C0" w14:paraId="3935A4F9" w14:textId="77777777" w:rsidTr="000D61D9">
        <w:tc>
          <w:tcPr>
            <w:tcW w:w="2716" w:type="dxa"/>
            <w:shd w:val="clear" w:color="auto" w:fill="FFF5C9"/>
          </w:tcPr>
          <w:p w14:paraId="0E24F690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ORGANIZAÇÃO</w:t>
            </w:r>
          </w:p>
        </w:tc>
        <w:tc>
          <w:tcPr>
            <w:tcW w:w="2453" w:type="dxa"/>
            <w:shd w:val="clear" w:color="auto" w:fill="FFF5C9"/>
          </w:tcPr>
          <w:p w14:paraId="3B13A471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FALAR COM (NOME)</w:t>
            </w:r>
          </w:p>
        </w:tc>
        <w:tc>
          <w:tcPr>
            <w:tcW w:w="2480" w:type="dxa"/>
            <w:shd w:val="clear" w:color="auto" w:fill="FFF5C9"/>
          </w:tcPr>
          <w:p w14:paraId="7B984A61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2263" w:type="dxa"/>
            <w:shd w:val="clear" w:color="auto" w:fill="FFF5C9"/>
          </w:tcPr>
          <w:p w14:paraId="1C6A6872" w14:textId="77777777" w:rsidR="00D11160" w:rsidRPr="007C75C0" w:rsidRDefault="00D11160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CONTATO</w:t>
            </w:r>
          </w:p>
        </w:tc>
      </w:tr>
      <w:tr w:rsidR="00D11160" w:rsidRPr="007C75C0" w14:paraId="54609302" w14:textId="77777777" w:rsidTr="000D61D9">
        <w:tc>
          <w:tcPr>
            <w:tcW w:w="2716" w:type="dxa"/>
          </w:tcPr>
          <w:p w14:paraId="5A06A9D7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4CAE7E96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5D3B2665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413CCBBB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39455200" w14:textId="77777777" w:rsidTr="000D61D9">
        <w:tc>
          <w:tcPr>
            <w:tcW w:w="2716" w:type="dxa"/>
          </w:tcPr>
          <w:p w14:paraId="17F497E9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1D747381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177FD5A3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1E33836B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160" w:rsidRPr="007C75C0" w14:paraId="740CC615" w14:textId="77777777" w:rsidTr="000D61D9">
        <w:tc>
          <w:tcPr>
            <w:tcW w:w="2716" w:type="dxa"/>
          </w:tcPr>
          <w:p w14:paraId="33679155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3" w:type="dxa"/>
          </w:tcPr>
          <w:p w14:paraId="273F40B9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0" w:type="dxa"/>
          </w:tcPr>
          <w:p w14:paraId="40A2C0B0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</w:tcPr>
          <w:p w14:paraId="3EC704B7" w14:textId="77777777" w:rsidR="00D11160" w:rsidRPr="007C75C0" w:rsidRDefault="00D11160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7F929" w14:textId="77777777" w:rsidR="00D11160" w:rsidRPr="007C75C0" w:rsidRDefault="00D11160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7BE522B" w14:textId="77777777" w:rsidR="00557E86" w:rsidRPr="007C75C0" w:rsidRDefault="00557E86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  <w:sectPr w:rsidR="00557E86" w:rsidRPr="007C75C0" w:rsidSect="00D32D0B"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FC257D" w:rsidRPr="007C75C0" w14:paraId="1FD9E878" w14:textId="77777777" w:rsidTr="00FC257D">
        <w:trPr>
          <w:trHeight w:val="284"/>
        </w:trPr>
        <w:tc>
          <w:tcPr>
            <w:tcW w:w="9912" w:type="dxa"/>
            <w:shd w:val="clear" w:color="auto" w:fill="A8D08D" w:themeFill="accent6" w:themeFillTint="99"/>
            <w:vAlign w:val="center"/>
          </w:tcPr>
          <w:p w14:paraId="7B62FEE7" w14:textId="77777777" w:rsidR="00FC257D" w:rsidRPr="007C75C0" w:rsidRDefault="00FC257D" w:rsidP="00557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lastRenderedPageBreak/>
              <w:t>PROPOSTA</w:t>
            </w:r>
          </w:p>
        </w:tc>
      </w:tr>
    </w:tbl>
    <w:p w14:paraId="05B80383" w14:textId="77777777" w:rsidR="00FC257D" w:rsidRPr="007C75C0" w:rsidRDefault="00FC257D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F6B69BD" w14:textId="77777777" w:rsidR="00FC257D" w:rsidRPr="007C75C0" w:rsidRDefault="00FC257D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5D71B9" w:rsidRPr="007C75C0" w14:paraId="4B1D20AF" w14:textId="77777777" w:rsidTr="00945846">
        <w:trPr>
          <w:trHeight w:val="467"/>
        </w:trPr>
        <w:tc>
          <w:tcPr>
            <w:tcW w:w="9912" w:type="dxa"/>
            <w:shd w:val="clear" w:color="auto" w:fill="FFF5C9"/>
            <w:vAlign w:val="center"/>
          </w:tcPr>
          <w:p w14:paraId="56C47DDB" w14:textId="77777777" w:rsidR="005D71B9" w:rsidRPr="007C75C0" w:rsidRDefault="005D71B9" w:rsidP="00557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</w:tc>
      </w:tr>
    </w:tbl>
    <w:p w14:paraId="377BC985" w14:textId="77777777" w:rsidR="00FC257D" w:rsidRPr="007C75C0" w:rsidRDefault="00FC257D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2EEB508" w14:textId="77777777" w:rsidR="00FC257D" w:rsidRPr="007C75C0" w:rsidRDefault="00FC257D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8F622D" w:rsidRPr="007C75C0" w14:paraId="3510F87D" w14:textId="77777777" w:rsidTr="00945846">
        <w:trPr>
          <w:trHeight w:val="354"/>
        </w:trPr>
        <w:tc>
          <w:tcPr>
            <w:tcW w:w="9912" w:type="dxa"/>
            <w:shd w:val="clear" w:color="auto" w:fill="FFF5C9"/>
            <w:vAlign w:val="center"/>
          </w:tcPr>
          <w:p w14:paraId="3AA3B2D9" w14:textId="77777777" w:rsidR="008F622D" w:rsidRPr="007C75C0" w:rsidRDefault="008F622D" w:rsidP="00557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EIXO DO PROJETO</w:t>
            </w:r>
            <w:r w:rsidR="00BE7118" w:rsidRPr="007C75C0">
              <w:rPr>
                <w:rFonts w:ascii="Arial" w:hAnsi="Arial" w:cs="Arial"/>
                <w:b/>
                <w:sz w:val="20"/>
                <w:szCs w:val="20"/>
              </w:rPr>
              <w:t xml:space="preserve"> CONFORME EDITAL</w:t>
            </w:r>
          </w:p>
        </w:tc>
      </w:tr>
    </w:tbl>
    <w:p w14:paraId="67199C17" w14:textId="77777777" w:rsidR="00BE7118" w:rsidRPr="007C75C0" w:rsidRDefault="00BE7118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9491"/>
      </w:tblGrid>
      <w:tr w:rsidR="00301331" w:rsidRPr="007C75C0" w14:paraId="4E397164" w14:textId="77777777" w:rsidTr="003F7CC5">
        <w:tc>
          <w:tcPr>
            <w:tcW w:w="9912" w:type="dxa"/>
            <w:gridSpan w:val="2"/>
            <w:shd w:val="clear" w:color="auto" w:fill="FFF5C9"/>
            <w:vAlign w:val="center"/>
          </w:tcPr>
          <w:p w14:paraId="5C5F4726" w14:textId="5AFB43E1" w:rsidR="00301331" w:rsidRPr="007C75C0" w:rsidRDefault="00301331" w:rsidP="003F7CC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INDIQUE</w:t>
            </w:r>
            <w:r w:rsidR="00CC085D">
              <w:rPr>
                <w:rFonts w:ascii="Arial" w:hAnsi="Arial" w:cs="Arial"/>
                <w:b/>
                <w:sz w:val="20"/>
                <w:szCs w:val="20"/>
              </w:rPr>
              <w:t xml:space="preserve"> MARCANDO COM “X”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O</w:t>
            </w:r>
            <w:r w:rsidR="00982FC8">
              <w:rPr>
                <w:rFonts w:ascii="Arial" w:hAnsi="Arial" w:cs="Arial"/>
                <w:b/>
                <w:sz w:val="20"/>
                <w:szCs w:val="20"/>
              </w:rPr>
              <w:t>S EIXO DE AÇÃ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O DO PROJETO, CONFORME ITEM 4.</w:t>
            </w:r>
            <w:r w:rsidR="00D446A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EDITAL</w:t>
            </w:r>
            <w:proofErr w:type="gramEnd"/>
          </w:p>
        </w:tc>
      </w:tr>
      <w:tr w:rsidR="00301331" w:rsidRPr="007C75C0" w14:paraId="6867AD35" w14:textId="77777777" w:rsidTr="003F7CC5">
        <w:trPr>
          <w:trHeight w:val="352"/>
        </w:trPr>
        <w:tc>
          <w:tcPr>
            <w:tcW w:w="421" w:type="dxa"/>
            <w:vAlign w:val="center"/>
          </w:tcPr>
          <w:p w14:paraId="0CBFFB73" w14:textId="4A07D42D" w:rsidR="00301331" w:rsidRPr="007C75C0" w:rsidRDefault="00301331" w:rsidP="003F7CC5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3C1E1064" w14:textId="52776919" w:rsidR="00301331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Fortalecimento da cidadania, educação, inclusive com a concessão de bolsas, e saúde;</w:t>
            </w:r>
          </w:p>
        </w:tc>
      </w:tr>
      <w:tr w:rsidR="00301331" w:rsidRPr="007C75C0" w14:paraId="097B8594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6C6CC522" w14:textId="77777777" w:rsidR="00301331" w:rsidRPr="007C75C0" w:rsidRDefault="00301331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23D3A55C" w14:textId="5CE42FFD" w:rsidR="00301331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Segurança alimentar e geração de renda;</w:t>
            </w:r>
          </w:p>
        </w:tc>
      </w:tr>
      <w:tr w:rsidR="00CC085D" w:rsidRPr="007C75C0" w14:paraId="2D141F65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72E8DF23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6AC545D0" w14:textId="5658C4CE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Conservação e preservação ambiental;</w:t>
            </w:r>
          </w:p>
        </w:tc>
      </w:tr>
      <w:tr w:rsidR="00CC085D" w:rsidRPr="007C75C0" w14:paraId="496027D1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6C316B1E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3EE74573" w14:textId="46721920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Fortalecimento do associativismo/cooperativismo e diversificação de mercados;</w:t>
            </w:r>
          </w:p>
        </w:tc>
      </w:tr>
      <w:tr w:rsidR="00CC085D" w:rsidRPr="007C75C0" w14:paraId="0C8FE044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21224F56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3C4A619F" w14:textId="6DAB110F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 xml:space="preserve">Recuperação, criação e manutenção de coleções </w:t>
            </w:r>
            <w:proofErr w:type="spellStart"/>
            <w:r w:rsidRPr="0063512A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63512A">
              <w:rPr>
                <w:rFonts w:ascii="Arial" w:hAnsi="Arial" w:cs="Arial"/>
                <w:i/>
                <w:sz w:val="20"/>
                <w:szCs w:val="20"/>
              </w:rPr>
              <w:t xml:space="preserve"> situ</w:t>
            </w:r>
            <w:r w:rsidRPr="00CC085D">
              <w:rPr>
                <w:rFonts w:ascii="Arial" w:hAnsi="Arial" w:cs="Arial"/>
                <w:sz w:val="20"/>
                <w:szCs w:val="20"/>
              </w:rPr>
              <w:t xml:space="preserve"> de amostra do patrimônio genético;</w:t>
            </w:r>
          </w:p>
        </w:tc>
      </w:tr>
      <w:tr w:rsidR="00CC085D" w:rsidRPr="007C75C0" w14:paraId="446FC053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42F73323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2071AFBE" w14:textId="323FD34E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Prospecção e capacitação de recursos humanos associados ao uso e à conservação do patrimônio genético ou do conhecimento tradicional associado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CC085D" w:rsidRPr="007C75C0" w14:paraId="56D9B3D5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1165C521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0848405C" w14:textId="2EE7E718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Proteção, promoção do uso e valorização dos conhecimentos tradicionais associados;</w:t>
            </w:r>
          </w:p>
        </w:tc>
      </w:tr>
      <w:tr w:rsidR="00CC085D" w:rsidRPr="007C75C0" w14:paraId="4A05BFCC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6829E1EF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29CD74C7" w14:textId="6B5CCC3C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Implantação e desenvolvimento de atividades relacionadas ao uso sustentável da diversidade biológica, sua conservação e repartição de benefícios;</w:t>
            </w:r>
          </w:p>
        </w:tc>
      </w:tr>
      <w:tr w:rsidR="00CC085D" w:rsidRPr="007C75C0" w14:paraId="5B9925ED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442ACFC6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3971BE2A" w14:textId="3540EA67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 xml:space="preserve">Fomento </w:t>
            </w:r>
            <w:r w:rsidR="00AA2D41" w:rsidRPr="00CC085D">
              <w:rPr>
                <w:rFonts w:ascii="Arial" w:hAnsi="Arial" w:cs="Arial"/>
                <w:sz w:val="20"/>
                <w:szCs w:val="20"/>
              </w:rPr>
              <w:t>à</w:t>
            </w:r>
            <w:r w:rsidRPr="00CC085D">
              <w:rPr>
                <w:rFonts w:ascii="Arial" w:hAnsi="Arial" w:cs="Arial"/>
                <w:sz w:val="20"/>
                <w:szCs w:val="20"/>
              </w:rPr>
              <w:t xml:space="preserve"> pesquisa e desenvolvimento tecnológico associado ao patrimônio genético e ao conhecimento tradicional associado;</w:t>
            </w:r>
          </w:p>
        </w:tc>
      </w:tr>
      <w:tr w:rsidR="00CC085D" w:rsidRPr="007C75C0" w14:paraId="62EA4DFF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753D8673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545BDAEB" w14:textId="76F86387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Levantamento e inventário do patrimônio genético, considerando a situação e o grau de variação das populações existentes, incluindo aquelas de uso potencial e, quando viável, avaliando qualquer ameaça a elas;</w:t>
            </w:r>
          </w:p>
        </w:tc>
      </w:tr>
      <w:tr w:rsidR="00CC085D" w:rsidRPr="007C75C0" w14:paraId="1E8F0384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27FF31AF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0421C4FE" w14:textId="7898EF9C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Apoio aos esforços das comunidades tradicionais no manejo sustentável e na conservação de patrimônio genético;</w:t>
            </w:r>
          </w:p>
        </w:tc>
      </w:tr>
      <w:tr w:rsidR="00CC085D" w:rsidRPr="007C75C0" w14:paraId="1959E2B3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22BD2A9C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4E1867FB" w14:textId="5AD002F1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Conservação das plantas silvestres;</w:t>
            </w:r>
          </w:p>
        </w:tc>
      </w:tr>
      <w:tr w:rsidR="00CC085D" w:rsidRPr="007C75C0" w14:paraId="60A1BBC1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1F7D5A75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27040788" w14:textId="04D77EC9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 xml:space="preserve">Desenvolvimento de um sistema eficiente e sustentável de conservação </w:t>
            </w:r>
            <w:proofErr w:type="spellStart"/>
            <w:r w:rsidRPr="0063512A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63512A">
              <w:rPr>
                <w:rFonts w:ascii="Arial" w:hAnsi="Arial" w:cs="Arial"/>
                <w:i/>
                <w:sz w:val="20"/>
                <w:szCs w:val="20"/>
              </w:rPr>
              <w:t xml:space="preserve"> situ</w:t>
            </w:r>
            <w:r w:rsidRPr="00CC085D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Pr="0063512A">
              <w:rPr>
                <w:rFonts w:ascii="Arial" w:hAnsi="Arial" w:cs="Arial"/>
                <w:i/>
                <w:sz w:val="20"/>
                <w:szCs w:val="20"/>
              </w:rPr>
              <w:t>in situ</w:t>
            </w:r>
            <w:r w:rsidRPr="00CC085D">
              <w:rPr>
                <w:rFonts w:ascii="Arial" w:hAnsi="Arial" w:cs="Arial"/>
                <w:sz w:val="20"/>
                <w:szCs w:val="20"/>
              </w:rPr>
              <w:t xml:space="preserve"> e desenvolvimento e transferência de tecnologias apropriadas para essa finalidade com vistas a melhorar o uso sustentável do patrimônio genético;</w:t>
            </w:r>
          </w:p>
        </w:tc>
      </w:tr>
      <w:tr w:rsidR="00CC085D" w:rsidRPr="007C75C0" w14:paraId="5F10852D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2866129D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6EE4EACC" w14:textId="4F8AA3F2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Elaboração e execução dos Planos de Desenvolvimento Sustentável de Populações ou Comunidades Tradicionais e protocolos comunitários;</w:t>
            </w:r>
          </w:p>
        </w:tc>
      </w:tr>
      <w:tr w:rsidR="00CC085D" w:rsidRPr="007C75C0" w14:paraId="0C533739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638125B7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6C90DBF5" w14:textId="7B043528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Parcerias com universidades;</w:t>
            </w:r>
          </w:p>
        </w:tc>
      </w:tr>
      <w:tr w:rsidR="00CC085D" w:rsidRPr="007C75C0" w14:paraId="50626692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1007DE2B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18E2D06B" w14:textId="333292A3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>Apoio à agricultura de subsistência;</w:t>
            </w:r>
          </w:p>
        </w:tc>
      </w:tr>
      <w:tr w:rsidR="00CC085D" w:rsidRPr="007C75C0" w14:paraId="64E7CBA6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2FCB7B45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2C44C289" w14:textId="20186397" w:rsidR="00CC085D" w:rsidRPr="00CC085D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C085D">
              <w:rPr>
                <w:rFonts w:ascii="Arial" w:hAnsi="Arial" w:cs="Arial"/>
                <w:sz w:val="20"/>
                <w:szCs w:val="20"/>
              </w:rPr>
              <w:t xml:space="preserve">Promoção do protagonismo das mulheres; </w:t>
            </w:r>
            <w:proofErr w:type="gramStart"/>
            <w:r w:rsidRPr="00CC085D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</w:p>
        </w:tc>
      </w:tr>
      <w:tr w:rsidR="00CC085D" w:rsidRPr="007C75C0" w14:paraId="68DF4C1E" w14:textId="77777777" w:rsidTr="003F7CC5">
        <w:trPr>
          <w:trHeight w:val="351"/>
        </w:trPr>
        <w:tc>
          <w:tcPr>
            <w:tcW w:w="421" w:type="dxa"/>
            <w:vAlign w:val="center"/>
          </w:tcPr>
          <w:p w14:paraId="00F48504" w14:textId="77777777" w:rsidR="00CC085D" w:rsidRPr="007C75C0" w:rsidRDefault="00CC085D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vAlign w:val="center"/>
          </w:tcPr>
          <w:p w14:paraId="3F9F99E2" w14:textId="52C0B2C0" w:rsidR="00CC085D" w:rsidRPr="00CC085D" w:rsidRDefault="0063512A" w:rsidP="003F7CC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Capacitação dos jovens. </w:t>
            </w:r>
          </w:p>
        </w:tc>
      </w:tr>
    </w:tbl>
    <w:p w14:paraId="62C0395C" w14:textId="77777777" w:rsidR="00301331" w:rsidRPr="007C75C0" w:rsidRDefault="00301331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24D71" w:rsidRPr="007C75C0" w14:paraId="6237112A" w14:textId="77777777" w:rsidTr="00292C3C">
        <w:tc>
          <w:tcPr>
            <w:tcW w:w="9912" w:type="dxa"/>
            <w:shd w:val="clear" w:color="auto" w:fill="FFF5C9"/>
            <w:vAlign w:val="center"/>
          </w:tcPr>
          <w:p w14:paraId="036559EA" w14:textId="77777777" w:rsidR="00C24D71" w:rsidRPr="007C75C0" w:rsidRDefault="00C24D71" w:rsidP="00557E8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INTRODUÇÃO</w:t>
            </w:r>
            <w:r w:rsidR="007C75C0" w:rsidRPr="007C75C0">
              <w:rPr>
                <w:rFonts w:ascii="Arial" w:hAnsi="Arial" w:cs="Arial"/>
                <w:b/>
                <w:sz w:val="20"/>
                <w:szCs w:val="20"/>
              </w:rPr>
              <w:t xml:space="preserve"> E CONTEXTO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DA PROPOSTA</w:t>
            </w:r>
          </w:p>
        </w:tc>
      </w:tr>
    </w:tbl>
    <w:p w14:paraId="759A6A12" w14:textId="77777777" w:rsidR="00C96112" w:rsidRPr="007C75C0" w:rsidRDefault="00C24D71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Descrever</w:t>
      </w:r>
      <w:r w:rsidR="00FC257D" w:rsidRPr="007C75C0">
        <w:rPr>
          <w:rFonts w:ascii="Arial" w:hAnsi="Arial" w:cs="Arial"/>
          <w:bCs/>
          <w:sz w:val="20"/>
          <w:szCs w:val="20"/>
        </w:rPr>
        <w:t xml:space="preserve"> brevemente</w:t>
      </w:r>
      <w:r w:rsidRPr="007C75C0">
        <w:rPr>
          <w:rFonts w:ascii="Arial" w:hAnsi="Arial" w:cs="Arial"/>
          <w:bCs/>
          <w:sz w:val="20"/>
          <w:szCs w:val="20"/>
        </w:rPr>
        <w:t xml:space="preserve">, em até </w:t>
      </w:r>
      <w:r w:rsidR="00E76B79" w:rsidRPr="007C75C0">
        <w:rPr>
          <w:rFonts w:ascii="Arial" w:hAnsi="Arial" w:cs="Arial"/>
          <w:bCs/>
          <w:sz w:val="20"/>
          <w:szCs w:val="20"/>
        </w:rPr>
        <w:t>duas</w:t>
      </w:r>
      <w:r w:rsidRPr="007C75C0">
        <w:rPr>
          <w:rFonts w:ascii="Arial" w:hAnsi="Arial" w:cs="Arial"/>
          <w:bCs/>
          <w:sz w:val="20"/>
          <w:szCs w:val="20"/>
        </w:rPr>
        <w:t xml:space="preserve"> página</w:t>
      </w:r>
      <w:r w:rsidR="00A503D1" w:rsidRPr="007C75C0">
        <w:rPr>
          <w:rFonts w:ascii="Arial" w:hAnsi="Arial" w:cs="Arial"/>
          <w:bCs/>
          <w:sz w:val="20"/>
          <w:szCs w:val="20"/>
        </w:rPr>
        <w:t>s</w:t>
      </w:r>
      <w:r w:rsidRPr="007C75C0">
        <w:rPr>
          <w:rFonts w:ascii="Arial" w:hAnsi="Arial" w:cs="Arial"/>
          <w:bCs/>
          <w:sz w:val="20"/>
          <w:szCs w:val="20"/>
        </w:rPr>
        <w:t>, o que se pretende fazer</w:t>
      </w:r>
      <w:r w:rsidR="00E76B79" w:rsidRPr="007C75C0">
        <w:rPr>
          <w:rFonts w:ascii="Arial" w:hAnsi="Arial" w:cs="Arial"/>
          <w:bCs/>
          <w:sz w:val="20"/>
          <w:szCs w:val="20"/>
        </w:rPr>
        <w:t>,</w:t>
      </w:r>
      <w:r w:rsidRPr="007C75C0">
        <w:rPr>
          <w:rFonts w:ascii="Arial" w:hAnsi="Arial" w:cs="Arial"/>
          <w:bCs/>
          <w:sz w:val="20"/>
          <w:szCs w:val="20"/>
        </w:rPr>
        <w:t xml:space="preserve"> contextualizando</w:t>
      </w:r>
      <w:r w:rsidR="00C96112" w:rsidRPr="007C75C0">
        <w:rPr>
          <w:rFonts w:ascii="Arial" w:hAnsi="Arial" w:cs="Arial"/>
          <w:bCs/>
          <w:sz w:val="20"/>
          <w:szCs w:val="20"/>
        </w:rPr>
        <w:t>:</w:t>
      </w:r>
    </w:p>
    <w:p w14:paraId="3FE4315F" w14:textId="77777777" w:rsidR="007C75C0" w:rsidRPr="007C75C0" w:rsidRDefault="00C96112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 xml:space="preserve">- </w:t>
      </w:r>
      <w:r w:rsidR="007C75C0" w:rsidRPr="007C75C0">
        <w:rPr>
          <w:rFonts w:ascii="Arial" w:hAnsi="Arial" w:cs="Arial"/>
          <w:bCs/>
          <w:sz w:val="20"/>
          <w:szCs w:val="20"/>
        </w:rPr>
        <w:t>Onde o projeto será realizado?</w:t>
      </w:r>
    </w:p>
    <w:p w14:paraId="3046D4AB" w14:textId="77777777" w:rsidR="00C96112" w:rsidRPr="007C75C0" w:rsidRDefault="007C75C0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Qual o contexto socio</w:t>
      </w:r>
      <w:r w:rsidR="00557E86" w:rsidRPr="007C75C0">
        <w:rPr>
          <w:rFonts w:ascii="Arial" w:hAnsi="Arial" w:cs="Arial"/>
          <w:bCs/>
          <w:sz w:val="20"/>
          <w:szCs w:val="20"/>
        </w:rPr>
        <w:t>ambiental, econômic</w:t>
      </w:r>
      <w:r w:rsidRPr="007C75C0">
        <w:rPr>
          <w:rFonts w:ascii="Arial" w:hAnsi="Arial" w:cs="Arial"/>
          <w:bCs/>
          <w:sz w:val="20"/>
          <w:szCs w:val="20"/>
        </w:rPr>
        <w:t xml:space="preserve">o </w:t>
      </w:r>
      <w:r w:rsidR="00557E86" w:rsidRPr="007C75C0">
        <w:rPr>
          <w:rFonts w:ascii="Arial" w:hAnsi="Arial" w:cs="Arial"/>
          <w:bCs/>
          <w:sz w:val="20"/>
          <w:szCs w:val="20"/>
        </w:rPr>
        <w:t>e cultural</w:t>
      </w:r>
      <w:r w:rsidR="00C24D71" w:rsidRPr="007C75C0">
        <w:rPr>
          <w:rFonts w:ascii="Arial" w:hAnsi="Arial" w:cs="Arial"/>
          <w:bCs/>
          <w:sz w:val="20"/>
          <w:szCs w:val="20"/>
        </w:rPr>
        <w:t xml:space="preserve"> </w:t>
      </w:r>
      <w:r w:rsidRPr="007C75C0">
        <w:rPr>
          <w:rFonts w:ascii="Arial" w:hAnsi="Arial" w:cs="Arial"/>
          <w:bCs/>
          <w:sz w:val="20"/>
          <w:szCs w:val="20"/>
        </w:rPr>
        <w:t>d</w:t>
      </w:r>
      <w:r w:rsidR="00C24D71" w:rsidRPr="007C75C0">
        <w:rPr>
          <w:rFonts w:ascii="Arial" w:hAnsi="Arial" w:cs="Arial"/>
          <w:bCs/>
          <w:sz w:val="20"/>
          <w:szCs w:val="20"/>
        </w:rPr>
        <w:t>o público/território.</w:t>
      </w:r>
      <w:r w:rsidRPr="007C75C0">
        <w:rPr>
          <w:rFonts w:ascii="Arial" w:hAnsi="Arial" w:cs="Arial"/>
          <w:bCs/>
          <w:sz w:val="20"/>
          <w:szCs w:val="20"/>
        </w:rPr>
        <w:t xml:space="preserve"> E como esse contexto afeta a comunidade? E os beneficiários?</w:t>
      </w:r>
    </w:p>
    <w:p w14:paraId="28595EB7" w14:textId="77777777" w:rsidR="007C75C0" w:rsidRPr="007C75C0" w:rsidRDefault="007C75C0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lastRenderedPageBreak/>
        <w:t>-Quais os principais problemas da região? E da comunidade?</w:t>
      </w:r>
    </w:p>
    <w:p w14:paraId="07936DF9" w14:textId="77777777" w:rsidR="00C96112" w:rsidRPr="007C75C0" w:rsidRDefault="00C96112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- Atuação da instituição proponente com o público beneficiário.</w:t>
      </w:r>
    </w:p>
    <w:p w14:paraId="3DEE949E" w14:textId="77777777" w:rsidR="007C75C0" w:rsidRPr="007C75C0" w:rsidRDefault="007C75C0" w:rsidP="007C75C0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rPr>
          <w:rStyle w:val="fontstyle01"/>
          <w:rFonts w:ascii="Arial" w:hAnsi="Arial" w:cs="Arial"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>- Quais projetos já foram desenvolvidos para enfrentar esses problemas?</w:t>
      </w:r>
    </w:p>
    <w:p w14:paraId="04C83CDB" w14:textId="77777777" w:rsidR="00571B38" w:rsidRPr="007C75C0" w:rsidRDefault="007C75C0" w:rsidP="007C75C0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rPr>
          <w:rFonts w:ascii="Arial" w:hAnsi="Arial" w:cs="Arial"/>
          <w:bCs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>- Existe política pública relacionada? Funciona</w:t>
      </w:r>
      <w:r w:rsidRPr="007C75C0">
        <w:rPr>
          <w:rStyle w:val="fontstyle01"/>
          <w:sz w:val="20"/>
          <w:szCs w:val="20"/>
        </w:rP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24D71" w:rsidRPr="007C75C0" w14:paraId="15573DC4" w14:textId="77777777" w:rsidTr="00292C3C">
        <w:tc>
          <w:tcPr>
            <w:tcW w:w="9912" w:type="dxa"/>
            <w:shd w:val="clear" w:color="auto" w:fill="FFF5C9"/>
            <w:vAlign w:val="center"/>
          </w:tcPr>
          <w:p w14:paraId="10D34DAA" w14:textId="77777777" w:rsidR="00C24D71" w:rsidRPr="007C75C0" w:rsidRDefault="00C24D71" w:rsidP="00557E8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</w:tbl>
    <w:p w14:paraId="639DBFA6" w14:textId="3B97AA9B" w:rsidR="001A57E9" w:rsidRPr="007C75C0" w:rsidRDefault="00C24D71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Descrever</w:t>
      </w:r>
      <w:r w:rsidR="00FC257D" w:rsidRPr="007C75C0">
        <w:rPr>
          <w:rFonts w:ascii="Arial" w:hAnsi="Arial" w:cs="Arial"/>
          <w:bCs/>
          <w:sz w:val="20"/>
          <w:szCs w:val="20"/>
        </w:rPr>
        <w:t xml:space="preserve"> objetivamente</w:t>
      </w:r>
      <w:r w:rsidR="00AC36C9">
        <w:rPr>
          <w:rFonts w:ascii="Arial" w:hAnsi="Arial" w:cs="Arial"/>
          <w:bCs/>
          <w:sz w:val="20"/>
          <w:szCs w:val="20"/>
        </w:rPr>
        <w:t>, em até duas páginas:</w:t>
      </w:r>
      <w:r w:rsidRPr="007C75C0">
        <w:rPr>
          <w:rFonts w:ascii="Arial" w:hAnsi="Arial" w:cs="Arial"/>
          <w:bCs/>
          <w:sz w:val="20"/>
          <w:szCs w:val="20"/>
        </w:rPr>
        <w:t xml:space="preserve"> </w:t>
      </w:r>
    </w:p>
    <w:p w14:paraId="35CE3A71" w14:textId="77777777" w:rsidR="007C75C0" w:rsidRPr="007C75C0" w:rsidRDefault="007C75C0" w:rsidP="007C75C0">
      <w:pPr>
        <w:rPr>
          <w:rStyle w:val="fontstyle01"/>
          <w:rFonts w:ascii="Arial" w:hAnsi="Arial" w:cs="Arial"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 xml:space="preserve">- Quais os principais problemas que pretende ajudar a resolver? </w:t>
      </w:r>
    </w:p>
    <w:p w14:paraId="43A4D38C" w14:textId="77777777" w:rsidR="007C75C0" w:rsidRPr="007C75C0" w:rsidRDefault="007C75C0" w:rsidP="007C75C0">
      <w:pPr>
        <w:rPr>
          <w:rStyle w:val="fontstyle01"/>
          <w:rFonts w:ascii="Arial" w:hAnsi="Arial" w:cs="Arial"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>- Quais potencialidades e oportunidades existem para a execução do projeto?</w:t>
      </w:r>
    </w:p>
    <w:p w14:paraId="25547B2D" w14:textId="77777777" w:rsidR="007C75C0" w:rsidRPr="007C75C0" w:rsidRDefault="007C75C0" w:rsidP="007C75C0">
      <w:pPr>
        <w:rPr>
          <w:rStyle w:val="fontstyle01"/>
          <w:rFonts w:ascii="Arial" w:hAnsi="Arial" w:cs="Arial"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>- Qual a importância do projeto no contexto apresentado?</w:t>
      </w:r>
    </w:p>
    <w:p w14:paraId="3506349B" w14:textId="77777777" w:rsidR="007C75C0" w:rsidRPr="007C75C0" w:rsidRDefault="007C75C0" w:rsidP="007C75C0">
      <w:pPr>
        <w:rPr>
          <w:rStyle w:val="fontstyle01"/>
          <w:rFonts w:ascii="Arial" w:hAnsi="Arial" w:cs="Arial"/>
          <w:sz w:val="20"/>
          <w:szCs w:val="20"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>- Por que o projeto foi proposto? De onde nasceu a ideia?</w:t>
      </w:r>
    </w:p>
    <w:p w14:paraId="4A1CEE2F" w14:textId="77777777" w:rsidR="00571B38" w:rsidRPr="007C75C0" w:rsidRDefault="007C75C0" w:rsidP="007C75C0">
      <w:pPr>
        <w:rPr>
          <w:bCs/>
        </w:rPr>
      </w:pPr>
      <w:r w:rsidRPr="007C75C0">
        <w:rPr>
          <w:rStyle w:val="fontstyle01"/>
          <w:rFonts w:ascii="Arial" w:hAnsi="Arial" w:cs="Arial"/>
          <w:sz w:val="20"/>
          <w:szCs w:val="20"/>
        </w:rPr>
        <w:t xml:space="preserve">-Qual inovação ou diferencial </w:t>
      </w:r>
      <w:r w:rsidR="00063CA2">
        <w:rPr>
          <w:rStyle w:val="fontstyle01"/>
          <w:rFonts w:ascii="Arial" w:hAnsi="Arial" w:cs="Arial"/>
          <w:sz w:val="20"/>
          <w:szCs w:val="20"/>
        </w:rPr>
        <w:t xml:space="preserve">o projeto </w:t>
      </w:r>
      <w:r w:rsidRPr="007C75C0">
        <w:rPr>
          <w:rStyle w:val="fontstyle01"/>
          <w:rFonts w:ascii="Arial" w:hAnsi="Arial" w:cs="Arial"/>
          <w:sz w:val="20"/>
          <w:szCs w:val="20"/>
        </w:rPr>
        <w:t>traz?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76B79" w:rsidRPr="007C75C0" w14:paraId="018C6D41" w14:textId="77777777" w:rsidTr="00292C3C">
        <w:tc>
          <w:tcPr>
            <w:tcW w:w="9912" w:type="dxa"/>
            <w:shd w:val="clear" w:color="auto" w:fill="FFF5C9"/>
            <w:vAlign w:val="center"/>
          </w:tcPr>
          <w:p w14:paraId="52EA4CAD" w14:textId="77777777" w:rsidR="00E76B79" w:rsidRPr="007C75C0" w:rsidRDefault="00E76B79" w:rsidP="00557E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ABRANGÊNCIA E PÚBLICO ALVO</w:t>
            </w:r>
          </w:p>
        </w:tc>
      </w:tr>
    </w:tbl>
    <w:p w14:paraId="03481961" w14:textId="77777777" w:rsidR="00557E86" w:rsidRPr="007C75C0" w:rsidRDefault="00557E86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 xml:space="preserve">Apontar o local de </w:t>
      </w:r>
      <w:proofErr w:type="gramStart"/>
      <w:r w:rsidRPr="007C75C0">
        <w:rPr>
          <w:rFonts w:ascii="Arial" w:hAnsi="Arial" w:cs="Arial"/>
          <w:bCs/>
          <w:sz w:val="20"/>
          <w:szCs w:val="20"/>
        </w:rPr>
        <w:t>implementação</w:t>
      </w:r>
      <w:proofErr w:type="gramEnd"/>
      <w:r w:rsidRPr="007C75C0">
        <w:rPr>
          <w:rFonts w:ascii="Arial" w:hAnsi="Arial" w:cs="Arial"/>
          <w:bCs/>
          <w:sz w:val="20"/>
          <w:szCs w:val="20"/>
        </w:rPr>
        <w:t xml:space="preserve"> do projeto, bem como a área na qual se espera atingir o resultado esperado.</w:t>
      </w:r>
    </w:p>
    <w:p w14:paraId="00024BA6" w14:textId="77777777" w:rsidR="00557E86" w:rsidRPr="007C75C0" w:rsidRDefault="00557E86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 xml:space="preserve">Apontar as áreas de conservação, áreas de entorno e terras </w:t>
      </w:r>
      <w:r w:rsidR="006F36DC" w:rsidRPr="007C75C0">
        <w:rPr>
          <w:rFonts w:ascii="Arial" w:hAnsi="Arial" w:cs="Arial"/>
          <w:bCs/>
          <w:sz w:val="20"/>
          <w:szCs w:val="20"/>
        </w:rPr>
        <w:t>indígenas</w:t>
      </w:r>
      <w:r w:rsidRPr="007C75C0">
        <w:rPr>
          <w:rFonts w:ascii="Arial" w:hAnsi="Arial" w:cs="Arial"/>
          <w:bCs/>
          <w:sz w:val="20"/>
          <w:szCs w:val="20"/>
        </w:rPr>
        <w:t xml:space="preserve"> abrangidas</w:t>
      </w:r>
      <w:r w:rsidR="001A57E9">
        <w:rPr>
          <w:rFonts w:ascii="Arial" w:hAnsi="Arial" w:cs="Arial"/>
          <w:bCs/>
          <w:sz w:val="20"/>
          <w:szCs w:val="20"/>
        </w:rPr>
        <w:t>.</w:t>
      </w:r>
      <w:r w:rsidRPr="007C75C0">
        <w:rPr>
          <w:rFonts w:ascii="Arial" w:hAnsi="Arial" w:cs="Arial"/>
          <w:bCs/>
          <w:sz w:val="20"/>
          <w:szCs w:val="20"/>
        </w:rPr>
        <w:t xml:space="preserve"> </w:t>
      </w:r>
    </w:p>
    <w:p w14:paraId="731CE120" w14:textId="27CA2741" w:rsidR="00A92823" w:rsidRPr="007C75C0" w:rsidRDefault="002F0DB9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 xml:space="preserve">Informar tamanho da área, ou número de </w:t>
      </w:r>
      <w:r w:rsidR="00EA6ACD">
        <w:rPr>
          <w:rFonts w:ascii="Arial" w:hAnsi="Arial" w:cs="Arial"/>
          <w:bCs/>
          <w:sz w:val="20"/>
          <w:szCs w:val="20"/>
        </w:rPr>
        <w:t>lagos/</w:t>
      </w:r>
      <w:r w:rsidR="001A57E9">
        <w:rPr>
          <w:rFonts w:ascii="Arial" w:hAnsi="Arial" w:cs="Arial"/>
          <w:bCs/>
          <w:sz w:val="20"/>
          <w:szCs w:val="20"/>
        </w:rPr>
        <w:t>rios/</w:t>
      </w:r>
      <w:r w:rsidRPr="007C75C0">
        <w:rPr>
          <w:rFonts w:ascii="Arial" w:hAnsi="Arial" w:cs="Arial"/>
          <w:bCs/>
          <w:sz w:val="20"/>
          <w:szCs w:val="20"/>
        </w:rPr>
        <w:t>hectares beneficiado pelo projeto</w:t>
      </w:r>
      <w:r w:rsidR="001A57E9">
        <w:rPr>
          <w:rFonts w:ascii="Arial" w:hAnsi="Arial" w:cs="Arial"/>
          <w:bCs/>
          <w:sz w:val="20"/>
          <w:szCs w:val="20"/>
        </w:rPr>
        <w:t>.</w:t>
      </w:r>
    </w:p>
    <w:p w14:paraId="35F57492" w14:textId="1150B711" w:rsidR="00E76B79" w:rsidRPr="007C75C0" w:rsidRDefault="00E76B79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Informar se existem atividades voltadas para grupos específicos como mulheres e/ou jovens</w:t>
      </w:r>
      <w:r w:rsidR="001A57E9">
        <w:rPr>
          <w:rFonts w:ascii="Arial" w:hAnsi="Arial" w:cs="Arial"/>
          <w:bCs/>
          <w:sz w:val="20"/>
          <w:szCs w:val="20"/>
        </w:rPr>
        <w:t>.</w:t>
      </w:r>
    </w:p>
    <w:p w14:paraId="2485C481" w14:textId="77777777" w:rsidR="00BF5390" w:rsidRPr="007C75C0" w:rsidRDefault="00BF5390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7C75C0">
        <w:rPr>
          <w:rFonts w:ascii="Arial" w:hAnsi="Arial" w:cs="Arial"/>
          <w:bCs/>
          <w:sz w:val="20"/>
          <w:szCs w:val="20"/>
        </w:rPr>
        <w:t>Se já foram definidas, informar as comunidades/setores/áreas preferenciais a serem beneficiadas</w:t>
      </w:r>
      <w:r w:rsidR="001A57E9">
        <w:rPr>
          <w:rFonts w:ascii="Arial" w:hAnsi="Arial" w:cs="Arial"/>
          <w:bCs/>
          <w:sz w:val="20"/>
          <w:szCs w:val="20"/>
        </w:rPr>
        <w:t>.</w:t>
      </w:r>
    </w:p>
    <w:p w14:paraId="3AD05CEF" w14:textId="77777777" w:rsidR="00E76B79" w:rsidRPr="007C75C0" w:rsidRDefault="00E76B79" w:rsidP="00557E86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516"/>
        <w:gridCol w:w="3396"/>
      </w:tblGrid>
      <w:tr w:rsidR="002F0DB9" w:rsidRPr="007C75C0" w14:paraId="15C3A981" w14:textId="77777777" w:rsidTr="00557E86">
        <w:tc>
          <w:tcPr>
            <w:tcW w:w="6516" w:type="dxa"/>
            <w:shd w:val="clear" w:color="auto" w:fill="A8D08D" w:themeFill="accent6" w:themeFillTint="99"/>
            <w:vAlign w:val="center"/>
          </w:tcPr>
          <w:p w14:paraId="668A0F05" w14:textId="77777777" w:rsidR="002F0DB9" w:rsidRPr="007C75C0" w:rsidRDefault="00683028" w:rsidP="00557E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3396" w:type="dxa"/>
            <w:shd w:val="clear" w:color="auto" w:fill="A8D08D" w:themeFill="accent6" w:themeFillTint="99"/>
            <w:vAlign w:val="center"/>
          </w:tcPr>
          <w:p w14:paraId="596F169F" w14:textId="77777777" w:rsidR="002F0DB9" w:rsidRPr="007C75C0" w:rsidRDefault="002F0DB9" w:rsidP="00557E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570C77" w:rsidRPr="007C75C0" w14:paraId="6CA51FEE" w14:textId="77777777" w:rsidTr="00597326">
        <w:tc>
          <w:tcPr>
            <w:tcW w:w="6516" w:type="dxa"/>
            <w:vAlign w:val="center"/>
          </w:tcPr>
          <w:p w14:paraId="0E4A883E" w14:textId="5EA50423" w:rsidR="000C6B25" w:rsidRPr="00683028" w:rsidRDefault="00570C77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3028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Por exemplo: </w:t>
            </w:r>
            <w:r w:rsidR="001A57E9">
              <w:rPr>
                <w:rFonts w:ascii="Arial" w:hAnsi="Arial" w:cs="Arial"/>
                <w:bCs/>
                <w:i/>
                <w:sz w:val="20"/>
                <w:szCs w:val="20"/>
              </w:rPr>
              <w:t>Área mapeada com Castanha</w:t>
            </w:r>
          </w:p>
        </w:tc>
        <w:tc>
          <w:tcPr>
            <w:tcW w:w="3396" w:type="dxa"/>
            <w:vAlign w:val="center"/>
          </w:tcPr>
          <w:p w14:paraId="5C5965D9" w14:textId="3A7FDB50" w:rsidR="00570C77" w:rsidRPr="00683028" w:rsidRDefault="001A57E9" w:rsidP="0059732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50 hectares</w:t>
            </w:r>
          </w:p>
        </w:tc>
      </w:tr>
      <w:tr w:rsidR="00570C77" w:rsidRPr="007C75C0" w14:paraId="301BC5D5" w14:textId="77777777" w:rsidTr="00597326">
        <w:tc>
          <w:tcPr>
            <w:tcW w:w="6516" w:type="dxa"/>
            <w:vAlign w:val="center"/>
          </w:tcPr>
          <w:p w14:paraId="15C6CF18" w14:textId="77777777" w:rsidR="00570C77" w:rsidRPr="00683028" w:rsidRDefault="00570C77" w:rsidP="00557E8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3028">
              <w:rPr>
                <w:rFonts w:ascii="Arial" w:hAnsi="Arial" w:cs="Arial"/>
                <w:bCs/>
                <w:i/>
                <w:sz w:val="20"/>
                <w:szCs w:val="20"/>
              </w:rPr>
              <w:t>Por exemplo: hectares recuperados com SAF</w:t>
            </w:r>
          </w:p>
        </w:tc>
        <w:tc>
          <w:tcPr>
            <w:tcW w:w="3396" w:type="dxa"/>
            <w:vAlign w:val="center"/>
          </w:tcPr>
          <w:p w14:paraId="07039946" w14:textId="77777777" w:rsidR="00570C77" w:rsidRPr="00683028" w:rsidRDefault="00570C77" w:rsidP="00597326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683028">
              <w:rPr>
                <w:rFonts w:ascii="Arial" w:hAnsi="Arial" w:cs="Arial"/>
                <w:bCs/>
                <w:i/>
                <w:sz w:val="20"/>
                <w:szCs w:val="20"/>
              </w:rPr>
              <w:t>40 hectares</w:t>
            </w:r>
          </w:p>
        </w:tc>
      </w:tr>
    </w:tbl>
    <w:p w14:paraId="7E0061BB" w14:textId="77777777" w:rsidR="002F0DB9" w:rsidRPr="007C75C0" w:rsidRDefault="002F0DB9" w:rsidP="00557E86">
      <w:pPr>
        <w:widowControl w:val="0"/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3447"/>
      </w:tblGrid>
      <w:tr w:rsidR="00570C77" w:rsidRPr="007C75C0" w14:paraId="0BCA083F" w14:textId="77777777" w:rsidTr="00557E86">
        <w:trPr>
          <w:trHeight w:val="217"/>
        </w:trPr>
        <w:tc>
          <w:tcPr>
            <w:tcW w:w="3287" w:type="pct"/>
            <w:shd w:val="clear" w:color="auto" w:fill="A8D08D" w:themeFill="accent6" w:themeFillTint="99"/>
            <w:vAlign w:val="center"/>
          </w:tcPr>
          <w:p w14:paraId="6FB24A07" w14:textId="77777777" w:rsidR="00570C77" w:rsidRPr="007C75C0" w:rsidRDefault="00570C77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PÚBLICO ALVO DO PROJETO </w:t>
            </w:r>
          </w:p>
        </w:tc>
        <w:tc>
          <w:tcPr>
            <w:tcW w:w="1713" w:type="pct"/>
            <w:shd w:val="clear" w:color="auto" w:fill="A8D08D" w:themeFill="accent6" w:themeFillTint="99"/>
            <w:vAlign w:val="center"/>
          </w:tcPr>
          <w:p w14:paraId="25CEDB91" w14:textId="77777777" w:rsidR="00570C77" w:rsidRPr="007C75C0" w:rsidRDefault="00570C77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QUANTIDADE</w:t>
            </w:r>
          </w:p>
        </w:tc>
      </w:tr>
      <w:tr w:rsidR="00E76B79" w:rsidRPr="007C75C0" w14:paraId="4229035F" w14:textId="77777777" w:rsidTr="00570C77">
        <w:trPr>
          <w:trHeight w:val="227"/>
        </w:trPr>
        <w:tc>
          <w:tcPr>
            <w:tcW w:w="3287" w:type="pct"/>
          </w:tcPr>
          <w:p w14:paraId="60AAFFB3" w14:textId="77777777" w:rsidR="00E76B79" w:rsidRPr="007C75C0" w:rsidRDefault="00570C77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>Número de</w:t>
            </w:r>
            <w:r w:rsidR="00E76B79" w:rsidRPr="007C75C0">
              <w:rPr>
                <w:rFonts w:ascii="Arial" w:hAnsi="Arial" w:cs="Arial"/>
                <w:sz w:val="20"/>
                <w:szCs w:val="20"/>
              </w:rPr>
              <w:t xml:space="preserve"> Comunidades </w:t>
            </w:r>
            <w:r w:rsidRPr="007C75C0">
              <w:rPr>
                <w:rFonts w:ascii="Arial" w:hAnsi="Arial" w:cs="Arial"/>
                <w:sz w:val="20"/>
                <w:szCs w:val="20"/>
              </w:rPr>
              <w:t xml:space="preserve">diretamente </w:t>
            </w:r>
            <w:r w:rsidR="00E76B79" w:rsidRPr="007C75C0">
              <w:rPr>
                <w:rFonts w:ascii="Arial" w:hAnsi="Arial" w:cs="Arial"/>
                <w:sz w:val="20"/>
                <w:szCs w:val="20"/>
              </w:rPr>
              <w:t>atingidas</w:t>
            </w:r>
          </w:p>
        </w:tc>
        <w:tc>
          <w:tcPr>
            <w:tcW w:w="1713" w:type="pct"/>
            <w:vAlign w:val="center"/>
          </w:tcPr>
          <w:p w14:paraId="1B205351" w14:textId="77777777" w:rsidR="00E76B79" w:rsidRPr="007C75C0" w:rsidRDefault="00E76B79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76B79" w:rsidRPr="007C75C0" w14:paraId="317E87EA" w14:textId="77777777" w:rsidTr="00570C77">
        <w:trPr>
          <w:trHeight w:val="227"/>
        </w:trPr>
        <w:tc>
          <w:tcPr>
            <w:tcW w:w="3287" w:type="pct"/>
          </w:tcPr>
          <w:p w14:paraId="3A732F26" w14:textId="77777777" w:rsidR="00E76B79" w:rsidRPr="007C75C0" w:rsidRDefault="00570C77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Número </w:t>
            </w:r>
            <w:r w:rsidR="00E76B79" w:rsidRPr="007C75C0">
              <w:rPr>
                <w:rFonts w:ascii="Arial" w:hAnsi="Arial" w:cs="Arial"/>
                <w:sz w:val="20"/>
                <w:szCs w:val="20"/>
              </w:rPr>
              <w:t xml:space="preserve">de famílias </w:t>
            </w:r>
            <w:r w:rsidRPr="007C75C0">
              <w:rPr>
                <w:rFonts w:ascii="Arial" w:hAnsi="Arial" w:cs="Arial"/>
                <w:sz w:val="20"/>
                <w:szCs w:val="20"/>
              </w:rPr>
              <w:t xml:space="preserve">diretamente </w:t>
            </w:r>
            <w:r w:rsidR="00E76B79" w:rsidRPr="007C75C0">
              <w:rPr>
                <w:rFonts w:ascii="Arial" w:hAnsi="Arial" w:cs="Arial"/>
                <w:sz w:val="20"/>
                <w:szCs w:val="20"/>
              </w:rPr>
              <w:t>atingidas</w:t>
            </w:r>
          </w:p>
        </w:tc>
        <w:tc>
          <w:tcPr>
            <w:tcW w:w="1713" w:type="pct"/>
            <w:vAlign w:val="bottom"/>
          </w:tcPr>
          <w:p w14:paraId="6FE4A443" w14:textId="77777777" w:rsidR="00E76B79" w:rsidRPr="007C75C0" w:rsidRDefault="00E76B79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57E9" w:rsidRPr="007C75C0" w14:paraId="7453B8F8" w14:textId="77777777" w:rsidTr="00570C77">
        <w:trPr>
          <w:trHeight w:val="227"/>
        </w:trPr>
        <w:tc>
          <w:tcPr>
            <w:tcW w:w="3287" w:type="pct"/>
          </w:tcPr>
          <w:p w14:paraId="5E30F34C" w14:textId="77777777" w:rsidR="001A57E9" w:rsidRPr="007C75C0" w:rsidRDefault="001A57E9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Número de </w:t>
            </w:r>
            <w:r>
              <w:rPr>
                <w:rFonts w:ascii="Arial" w:hAnsi="Arial" w:cs="Arial"/>
                <w:sz w:val="20"/>
                <w:szCs w:val="20"/>
              </w:rPr>
              <w:t>pessoas</w:t>
            </w:r>
            <w:r w:rsidRPr="007C75C0">
              <w:rPr>
                <w:rFonts w:ascii="Arial" w:hAnsi="Arial" w:cs="Arial"/>
                <w:sz w:val="20"/>
                <w:szCs w:val="20"/>
              </w:rPr>
              <w:t xml:space="preserve"> diretamente atingidas</w:t>
            </w:r>
          </w:p>
        </w:tc>
        <w:tc>
          <w:tcPr>
            <w:tcW w:w="1713" w:type="pct"/>
            <w:vAlign w:val="bottom"/>
          </w:tcPr>
          <w:p w14:paraId="16F29BE7" w14:textId="77777777" w:rsidR="001A57E9" w:rsidRPr="007C75C0" w:rsidRDefault="001A57E9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0C77" w:rsidRPr="007C75C0" w14:paraId="1A29C7D3" w14:textId="77777777" w:rsidTr="00570C77">
        <w:trPr>
          <w:trHeight w:val="227"/>
        </w:trPr>
        <w:tc>
          <w:tcPr>
            <w:tcW w:w="3287" w:type="pct"/>
          </w:tcPr>
          <w:p w14:paraId="4AEBE9F2" w14:textId="77777777" w:rsidR="00570C77" w:rsidRPr="007C75C0" w:rsidRDefault="00570C77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Adicionar outras linhas relevantes</w:t>
            </w:r>
          </w:p>
        </w:tc>
        <w:tc>
          <w:tcPr>
            <w:tcW w:w="1713" w:type="pct"/>
            <w:vAlign w:val="bottom"/>
          </w:tcPr>
          <w:p w14:paraId="577AB976" w14:textId="77777777" w:rsidR="00570C77" w:rsidRPr="007C75C0" w:rsidRDefault="00570C77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FE3A8F7" w14:textId="77777777" w:rsidR="00C24D71" w:rsidRPr="007C75C0" w:rsidRDefault="00C24D71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6BD5F839" w14:textId="77777777" w:rsidR="00220966" w:rsidRPr="007C75C0" w:rsidRDefault="00220966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0AA0A383" w14:textId="77777777" w:rsidR="00E76B79" w:rsidRPr="007C75C0" w:rsidRDefault="00E76B79" w:rsidP="00557E86">
      <w:pPr>
        <w:spacing w:after="0" w:line="360" w:lineRule="auto"/>
        <w:rPr>
          <w:rFonts w:ascii="Arial" w:hAnsi="Arial" w:cs="Arial"/>
          <w:sz w:val="20"/>
          <w:szCs w:val="20"/>
        </w:rPr>
        <w:sectPr w:rsidR="00E76B79" w:rsidRPr="007C75C0" w:rsidSect="00D32D0B">
          <w:pgSz w:w="11906" w:h="16838"/>
          <w:pgMar w:top="1417" w:right="991" w:bottom="1417" w:left="993" w:header="708" w:footer="708" w:gutter="0"/>
          <w:cols w:space="708"/>
          <w:docGrid w:linePitch="360"/>
        </w:sectPr>
      </w:pPr>
    </w:p>
    <w:p w14:paraId="4FAD955B" w14:textId="77777777" w:rsidR="00E67027" w:rsidRPr="007C75C0" w:rsidRDefault="00E67027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7"/>
      </w:tblGrid>
      <w:tr w:rsidR="000D41D3" w:rsidRPr="007C75C0" w14:paraId="454A5DAA" w14:textId="77777777" w:rsidTr="00557E86">
        <w:trPr>
          <w:trHeight w:val="397"/>
        </w:trPr>
        <w:tc>
          <w:tcPr>
            <w:tcW w:w="5000" w:type="pct"/>
            <w:shd w:val="clear" w:color="auto" w:fill="A8D08D" w:themeFill="accent6" w:themeFillTint="99"/>
            <w:vAlign w:val="center"/>
            <w:hideMark/>
          </w:tcPr>
          <w:p w14:paraId="5147A9CF" w14:textId="77777777" w:rsidR="000D41D3" w:rsidRPr="007C75C0" w:rsidRDefault="006F36DC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OBJETIVOS E PLANO DE TRABALHO</w:t>
            </w:r>
            <w:r w:rsidR="000D41D3" w:rsidRPr="007C75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D41D3" w:rsidRPr="007C75C0" w14:paraId="58E6D155" w14:textId="77777777" w:rsidTr="00557E86">
        <w:trPr>
          <w:trHeight w:val="284"/>
        </w:trPr>
        <w:tc>
          <w:tcPr>
            <w:tcW w:w="5000" w:type="pct"/>
            <w:shd w:val="clear" w:color="auto" w:fill="FFF5C9"/>
            <w:vAlign w:val="center"/>
            <w:hideMark/>
          </w:tcPr>
          <w:p w14:paraId="50F81913" w14:textId="77777777" w:rsidR="000D41D3" w:rsidRPr="00683028" w:rsidRDefault="000D41D3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683028">
              <w:rPr>
                <w:rFonts w:ascii="Arial" w:hAnsi="Arial" w:cs="Arial"/>
                <w:b/>
                <w:bCs/>
                <w:sz w:val="18"/>
                <w:szCs w:val="20"/>
              </w:rPr>
              <w:t>Objetivo Geral</w:t>
            </w:r>
            <w:r w:rsidR="00BE2F25" w:rsidRPr="00683028">
              <w:rPr>
                <w:rFonts w:ascii="Arial" w:hAnsi="Arial" w:cs="Arial"/>
                <w:b/>
                <w:bCs/>
                <w:sz w:val="18"/>
                <w:szCs w:val="20"/>
              </w:rPr>
              <w:t>:</w:t>
            </w:r>
            <w:r w:rsidRPr="0068302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="007C75C0" w:rsidRPr="00683028">
              <w:rPr>
                <w:rFonts w:ascii="Arial" w:hAnsi="Arial" w:cs="Arial"/>
                <w:bCs/>
                <w:sz w:val="18"/>
                <w:szCs w:val="20"/>
              </w:rPr>
              <w:t>O que se pretende com o projeto de forma geral? De que forma o projeto vai contribuir para a mudança na realidade?</w:t>
            </w:r>
          </w:p>
        </w:tc>
      </w:tr>
      <w:tr w:rsidR="000D41D3" w:rsidRPr="007C75C0" w14:paraId="6475990E" w14:textId="77777777" w:rsidTr="000D41D3">
        <w:trPr>
          <w:trHeight w:val="613"/>
        </w:trPr>
        <w:tc>
          <w:tcPr>
            <w:tcW w:w="5000" w:type="pct"/>
            <w:shd w:val="clear" w:color="auto" w:fill="FFFFFF"/>
            <w:vAlign w:val="center"/>
          </w:tcPr>
          <w:p w14:paraId="29F98525" w14:textId="77777777" w:rsidR="000D41D3" w:rsidRPr="007C75C0" w:rsidRDefault="00BE2F25" w:rsidP="00557E86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360" w:lineRule="auto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bCs/>
                <w:i/>
                <w:sz w:val="20"/>
                <w:szCs w:val="20"/>
              </w:rPr>
              <w:t>Insira o objetivo geral do projeto.</w:t>
            </w:r>
          </w:p>
        </w:tc>
      </w:tr>
    </w:tbl>
    <w:p w14:paraId="0E7DAC45" w14:textId="77777777" w:rsidR="000D41D3" w:rsidRPr="007C75C0" w:rsidRDefault="000D41D3" w:rsidP="00557E86">
      <w:pPr>
        <w:spacing w:after="0" w:line="360" w:lineRule="auto"/>
        <w:rPr>
          <w:rFonts w:ascii="Arial" w:hAnsi="Arial" w:cs="Arial"/>
          <w:vanish/>
          <w:sz w:val="20"/>
          <w:szCs w:val="20"/>
        </w:rPr>
      </w:pPr>
    </w:p>
    <w:p w14:paraId="0646820D" w14:textId="77777777" w:rsidR="00220966" w:rsidRPr="007C75C0" w:rsidRDefault="00220966" w:rsidP="00557E86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1"/>
        <w:gridCol w:w="2917"/>
        <w:gridCol w:w="1728"/>
        <w:gridCol w:w="1390"/>
        <w:gridCol w:w="2820"/>
        <w:gridCol w:w="1799"/>
        <w:gridCol w:w="1958"/>
      </w:tblGrid>
      <w:tr w:rsidR="003F7CC5" w:rsidRPr="007C75C0" w14:paraId="1211946D" w14:textId="77777777" w:rsidTr="009B5BC9">
        <w:trPr>
          <w:trHeight w:val="70"/>
        </w:trPr>
        <w:tc>
          <w:tcPr>
            <w:tcW w:w="657" w:type="pct"/>
            <w:vMerge w:val="restart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59F7DBED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Objetivos Específicos*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2D07DB8B" w14:textId="57F8BBDE" w:rsidR="003F7CC5" w:rsidRPr="007C75C0" w:rsidRDefault="009B5BC9" w:rsidP="009B5BC9">
            <w:pPr>
              <w:spacing w:after="0" w:line="276" w:lineRule="auto"/>
              <w:jc w:val="center"/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Eixo de açã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o do projeto, conforme item 4.</w:t>
            </w:r>
            <w:r w:rsidR="003F7CC5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dital</w:t>
            </w:r>
            <w:proofErr w:type="gramEnd"/>
          </w:p>
        </w:tc>
        <w:tc>
          <w:tcPr>
            <w:tcW w:w="1085" w:type="pct"/>
            <w:gridSpan w:val="2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14BCFD93" w14:textId="7257CAB1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Meta**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3158A826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Atividades***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3137990A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Indicadores de Desempenho****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</w:tcBorders>
            <w:shd w:val="clear" w:color="auto" w:fill="FFF5C9"/>
            <w:vAlign w:val="center"/>
          </w:tcPr>
          <w:p w14:paraId="3CF6E94D" w14:textId="77777777" w:rsidR="003F7CC5" w:rsidRPr="007C75C0" w:rsidRDefault="003F7CC5" w:rsidP="008A0C05">
            <w:pPr>
              <w:keepNext/>
              <w:tabs>
                <w:tab w:val="left" w:pos="709"/>
              </w:tabs>
              <w:spacing w:beforeLines="60" w:before="144" w:after="0" w:line="276" w:lineRule="auto"/>
              <w:jc w:val="center"/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Documentos Comprobatórios</w:t>
            </w:r>
          </w:p>
          <w:p w14:paraId="6761128D" w14:textId="77777777" w:rsidR="003F7CC5" w:rsidRPr="007C75C0" w:rsidRDefault="003F7CC5" w:rsidP="008A0C05">
            <w:pPr>
              <w:keepNext/>
              <w:tabs>
                <w:tab w:val="left" w:pos="709"/>
              </w:tabs>
              <w:spacing w:beforeLines="60" w:before="144" w:after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kern w:val="1"/>
                <w:sz w:val="20"/>
                <w:szCs w:val="20"/>
                <w:lang w:eastAsia="pt-BR"/>
              </w:rPr>
              <w:t>(Meios de Verificação)</w:t>
            </w:r>
          </w:p>
        </w:tc>
      </w:tr>
      <w:tr w:rsidR="003F7CC5" w:rsidRPr="007C75C0" w14:paraId="70FD811A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4777CDF9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7F6087D0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FFF5C9"/>
            <w:vAlign w:val="center"/>
          </w:tcPr>
          <w:p w14:paraId="5A25A205" w14:textId="217E250F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Definição da meta em termos quantitativos</w:t>
            </w:r>
          </w:p>
        </w:tc>
        <w:tc>
          <w:tcPr>
            <w:tcW w:w="484" w:type="pct"/>
            <w:shd w:val="clear" w:color="auto" w:fill="FFF5C9"/>
            <w:vAlign w:val="center"/>
          </w:tcPr>
          <w:p w14:paraId="70C58E7A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Prazo</w:t>
            </w:r>
          </w:p>
        </w:tc>
        <w:tc>
          <w:tcPr>
            <w:tcW w:w="977" w:type="pct"/>
            <w:vMerge/>
            <w:shd w:val="clear" w:color="auto" w:fill="auto"/>
            <w:vAlign w:val="center"/>
          </w:tcPr>
          <w:p w14:paraId="65F7D767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700F78A3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1C93E679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7BF499DF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484EB7C8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06DC1CAA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FFF5C9"/>
            <w:vAlign w:val="center"/>
          </w:tcPr>
          <w:p w14:paraId="0EED5EE2" w14:textId="35472ED3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" w:type="pct"/>
            <w:shd w:val="clear" w:color="auto" w:fill="FFF5C9"/>
            <w:vAlign w:val="center"/>
          </w:tcPr>
          <w:p w14:paraId="435DB4CE" w14:textId="77777777" w:rsidR="003F7CC5" w:rsidRPr="007C75C0" w:rsidRDefault="003F7CC5" w:rsidP="008A0C05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Mês do término</w:t>
            </w:r>
          </w:p>
        </w:tc>
        <w:tc>
          <w:tcPr>
            <w:tcW w:w="977" w:type="pct"/>
            <w:vMerge/>
            <w:shd w:val="clear" w:color="auto" w:fill="auto"/>
            <w:vAlign w:val="center"/>
          </w:tcPr>
          <w:p w14:paraId="7CEE1F38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5630A61F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vMerge/>
            <w:shd w:val="clear" w:color="auto" w:fill="auto"/>
            <w:vAlign w:val="center"/>
          </w:tcPr>
          <w:p w14:paraId="2361D9FE" w14:textId="77777777" w:rsidR="003F7CC5" w:rsidRPr="007C75C0" w:rsidRDefault="003F7CC5" w:rsidP="008A0C0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46A8EB5F" w14:textId="77777777" w:rsidTr="003F7CC5">
        <w:trPr>
          <w:trHeight w:val="564"/>
        </w:trPr>
        <w:tc>
          <w:tcPr>
            <w:tcW w:w="657" w:type="pct"/>
            <w:vMerge w:val="restart"/>
            <w:shd w:val="clear" w:color="auto" w:fill="auto"/>
            <w:vAlign w:val="center"/>
          </w:tcPr>
          <w:p w14:paraId="71BFED7B" w14:textId="21B049BE" w:rsidR="003F7CC5" w:rsidRPr="007C75C0" w:rsidRDefault="003F7CC5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OE1- </w:t>
            </w:r>
            <w:proofErr w:type="spell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Difundir a aplicação de técnicas agroecológicas junto aos agricultores</w:t>
            </w:r>
          </w:p>
        </w:tc>
        <w:tc>
          <w:tcPr>
            <w:tcW w:w="976" w:type="pct"/>
            <w:vMerge w:val="restart"/>
            <w:vAlign w:val="center"/>
          </w:tcPr>
          <w:p w14:paraId="6793A1D3" w14:textId="79838375" w:rsidR="003F7CC5" w:rsidRPr="003F7CC5" w:rsidRDefault="003F7CC5" w:rsidP="003F7CC5">
            <w:pPr>
              <w:spacing w:after="0"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F7CC5">
              <w:rPr>
                <w:rFonts w:ascii="Arial" w:hAnsi="Arial" w:cs="Arial"/>
                <w:i/>
                <w:sz w:val="20"/>
                <w:szCs w:val="20"/>
              </w:rPr>
              <w:t>Fortalecimento do associativismo/cooperativismo e diversificação de mercados;</w:t>
            </w:r>
          </w:p>
        </w:tc>
        <w:tc>
          <w:tcPr>
            <w:tcW w:w="601" w:type="pct"/>
            <w:vMerge w:val="restart"/>
            <w:vAlign w:val="center"/>
          </w:tcPr>
          <w:p w14:paraId="6B06700E" w14:textId="0309CA9B" w:rsidR="003F7CC5" w:rsidRPr="00683028" w:rsidRDefault="003F7CC5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>Meta 1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E062D">
              <w:rPr>
                <w:rFonts w:ascii="Arial" w:hAnsi="Arial" w:cs="Arial"/>
                <w:i/>
                <w:sz w:val="20"/>
                <w:szCs w:val="20"/>
              </w:rPr>
              <w:t>30 agricultores capacitados em técnicas agroecológicas</w:t>
            </w:r>
            <w:r w:rsidR="00FE062D" w:rsidDel="00FE06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E062D">
              <w:rPr>
                <w:rFonts w:ascii="Arial" w:hAnsi="Arial" w:cs="Arial"/>
                <w:i/>
                <w:sz w:val="20"/>
                <w:szCs w:val="20"/>
              </w:rPr>
              <w:t>30 agricultores capacitados em técnicas agroecológicas</w:t>
            </w:r>
            <w:r w:rsidR="00FE062D" w:rsidDel="00FE06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7105CA5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Mês </w:t>
            </w:r>
            <w:proofErr w:type="gramStart"/>
            <w:r w:rsidRPr="007C75C0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</w:p>
        </w:tc>
        <w:tc>
          <w:tcPr>
            <w:tcW w:w="977" w:type="pct"/>
            <w:vMerge w:val="restart"/>
            <w:shd w:val="clear" w:color="auto" w:fill="auto"/>
            <w:vAlign w:val="center"/>
          </w:tcPr>
          <w:p w14:paraId="06302BD3" w14:textId="1566BE08" w:rsidR="003F7CC5" w:rsidRPr="007C75C0" w:rsidRDefault="003F7CC5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A1-</w:t>
            </w:r>
            <w:proofErr w:type="gramStart"/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spellStart"/>
            <w:proofErr w:type="gramEnd"/>
            <w:r w:rsidRPr="007C75C0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Realizar duas capacitações em agroecologia para 30 agricultores cada.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0DE465" w14:textId="6F09BA8F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Quantidade de castanhas por tamanho.</w:t>
            </w:r>
            <w:proofErr w:type="gramStart"/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br/>
            </w:r>
            <w:proofErr w:type="gramEnd"/>
          </w:p>
        </w:tc>
        <w:tc>
          <w:tcPr>
            <w:tcW w:w="680" w:type="pct"/>
            <w:shd w:val="clear" w:color="auto" w:fill="auto"/>
            <w:vAlign w:val="center"/>
          </w:tcPr>
          <w:p w14:paraId="0CFFA6A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7C75C0">
              <w:rPr>
                <w:rFonts w:ascii="Arial" w:hAnsi="Arial" w:cs="Arial"/>
                <w:i/>
                <w:sz w:val="20"/>
                <w:szCs w:val="20"/>
              </w:rPr>
              <w:t>: Relatório de atividade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fotos</w:t>
            </w:r>
            <w:proofErr w:type="gramEnd"/>
          </w:p>
        </w:tc>
      </w:tr>
      <w:tr w:rsidR="003F7CC5" w:rsidRPr="007C75C0" w14:paraId="14DE422E" w14:textId="77777777" w:rsidTr="003F7CC5">
        <w:trPr>
          <w:trHeight w:val="564"/>
        </w:trPr>
        <w:tc>
          <w:tcPr>
            <w:tcW w:w="657" w:type="pct"/>
            <w:vMerge/>
            <w:shd w:val="clear" w:color="auto" w:fill="auto"/>
            <w:vAlign w:val="center"/>
          </w:tcPr>
          <w:p w14:paraId="595A824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0602BBBF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0044A906" w14:textId="25B403CE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5150CBD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vMerge/>
            <w:shd w:val="clear" w:color="auto" w:fill="auto"/>
            <w:vAlign w:val="center"/>
          </w:tcPr>
          <w:p w14:paraId="7396AC63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7660589C" w14:textId="6346F729" w:rsidR="003F7CC5" w:rsidRPr="007C75C0" w:rsidRDefault="003F7CC5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Quantidade de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castanhas deterioradas</w:t>
            </w:r>
          </w:p>
        </w:tc>
        <w:tc>
          <w:tcPr>
            <w:tcW w:w="680" w:type="pct"/>
            <w:shd w:val="clear" w:color="auto" w:fill="auto"/>
            <w:vAlign w:val="center"/>
          </w:tcPr>
          <w:p w14:paraId="6934423E" w14:textId="155485EC" w:rsidR="003F7CC5" w:rsidRPr="007C75C0" w:rsidRDefault="003F7CC5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Ex.: </w:t>
            </w:r>
            <w:r>
              <w:rPr>
                <w:rFonts w:ascii="Arial" w:hAnsi="Arial" w:cs="Arial"/>
                <w:i/>
                <w:sz w:val="20"/>
                <w:szCs w:val="20"/>
              </w:rPr>
              <w:t>Amostragem, fotos.</w:t>
            </w:r>
          </w:p>
        </w:tc>
      </w:tr>
      <w:tr w:rsidR="003F7CC5" w:rsidRPr="007C75C0" w14:paraId="564C3F47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2D9DA9A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5F454DCA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1481C4A2" w14:textId="31E953EC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51613C57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1A54A602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A2-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C714A62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613F5928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Ex.: Foto</w:t>
            </w:r>
          </w:p>
        </w:tc>
      </w:tr>
      <w:tr w:rsidR="003F7CC5" w:rsidRPr="007C75C0" w14:paraId="5BE561EA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4624684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4B2EADC8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7DC12B54" w14:textId="00C61C0C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76A836EA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E4FA38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A3-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4041108A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1B24553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Ex.: Termo de Entrega do equipamento </w:t>
            </w:r>
          </w:p>
        </w:tc>
      </w:tr>
      <w:tr w:rsidR="003F7CC5" w:rsidRPr="007C75C0" w14:paraId="67DC99E8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09EA266D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6827428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76D0E3F5" w14:textId="58CDBF0D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7C75C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46C62F5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Mês </w:t>
            </w:r>
            <w:proofErr w:type="gramStart"/>
            <w:r w:rsidRPr="007C75C0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  <w:tc>
          <w:tcPr>
            <w:tcW w:w="977" w:type="pct"/>
            <w:shd w:val="clear" w:color="auto" w:fill="auto"/>
            <w:vAlign w:val="center"/>
          </w:tcPr>
          <w:p w14:paraId="3C129723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>A4-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303CE997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2BDA117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0AE655C9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15094269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52BCDB4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1F45638E" w14:textId="452FB844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4408F4E9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26A85C92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>A5-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3F42349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67FA5D9E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55E8DB7B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4175BC43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3369EB9E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5CC431AD" w14:textId="3234ECB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DB2A3CB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79429CCD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B8660A2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3D35D99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675B1CB2" w14:textId="77777777" w:rsidTr="003F7CC5">
        <w:tc>
          <w:tcPr>
            <w:tcW w:w="657" w:type="pct"/>
            <w:vMerge w:val="restart"/>
            <w:shd w:val="clear" w:color="auto" w:fill="auto"/>
            <w:vAlign w:val="center"/>
          </w:tcPr>
          <w:p w14:paraId="6138D9EB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D0CFD3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OE2- </w:t>
            </w:r>
          </w:p>
        </w:tc>
        <w:tc>
          <w:tcPr>
            <w:tcW w:w="976" w:type="pct"/>
            <w:vMerge w:val="restart"/>
          </w:tcPr>
          <w:p w14:paraId="479D9463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vAlign w:val="center"/>
          </w:tcPr>
          <w:p w14:paraId="565AEF96" w14:textId="0180DCA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sz w:val="20"/>
                <w:szCs w:val="20"/>
              </w:rPr>
              <w:t xml:space="preserve">Meta </w:t>
            </w:r>
            <w:proofErr w:type="gramStart"/>
            <w:r w:rsidRPr="007C75C0">
              <w:rPr>
                <w:rFonts w:ascii="Arial" w:hAnsi="Arial" w:cs="Arial"/>
                <w:sz w:val="20"/>
                <w:szCs w:val="20"/>
              </w:rPr>
              <w:t>3</w:t>
            </w:r>
            <w:proofErr w:type="gramEnd"/>
          </w:p>
        </w:tc>
        <w:tc>
          <w:tcPr>
            <w:tcW w:w="484" w:type="pct"/>
            <w:vMerge w:val="restart"/>
            <w:shd w:val="clear" w:color="auto" w:fill="auto"/>
            <w:vAlign w:val="center"/>
          </w:tcPr>
          <w:p w14:paraId="79A627B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764E18E7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2D1E412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7CB5D937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40C48ACE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2D68D379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0BB0544E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298597A2" w14:textId="035269C5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0516F10E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5C2A5956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5FB21B5F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4ED0F144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CC5" w:rsidRPr="007C75C0" w14:paraId="7334F5A4" w14:textId="77777777" w:rsidTr="003F7CC5">
        <w:tc>
          <w:tcPr>
            <w:tcW w:w="657" w:type="pct"/>
            <w:vMerge/>
            <w:shd w:val="clear" w:color="auto" w:fill="auto"/>
            <w:vAlign w:val="center"/>
          </w:tcPr>
          <w:p w14:paraId="4F0DD727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6" w:type="pct"/>
            <w:vMerge/>
          </w:tcPr>
          <w:p w14:paraId="1A2FD3B8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1" w:type="pct"/>
            <w:vMerge/>
            <w:vAlign w:val="center"/>
          </w:tcPr>
          <w:p w14:paraId="6103D699" w14:textId="069EEE7D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" w:type="pct"/>
            <w:vMerge/>
            <w:shd w:val="clear" w:color="auto" w:fill="auto"/>
            <w:vAlign w:val="center"/>
          </w:tcPr>
          <w:p w14:paraId="6B4C86D8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pct"/>
            <w:shd w:val="clear" w:color="auto" w:fill="auto"/>
            <w:vAlign w:val="center"/>
          </w:tcPr>
          <w:p w14:paraId="71DDEF72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6A37E6AA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14:paraId="7D990A81" w14:textId="77777777" w:rsidR="003F7CC5" w:rsidRPr="007C75C0" w:rsidRDefault="003F7CC5" w:rsidP="00BD6A8B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07B4E" w14:textId="77777777" w:rsidR="000D41D3" w:rsidRPr="006F36DC" w:rsidRDefault="000D41D3" w:rsidP="00557E86">
      <w:pPr>
        <w:spacing w:after="0" w:line="360" w:lineRule="auto"/>
        <w:jc w:val="both"/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</w:pP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>*Os objetivos específicos são</w:t>
      </w:r>
      <w:r w:rsidR="007C75C0"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mudanças concretas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necessárias para se alcançar o Objetivo Geral. Cada objetivo específico deve ter, pelo menos, uma meta vinculada a ele.</w:t>
      </w:r>
    </w:p>
    <w:p w14:paraId="60473A5F" w14:textId="77777777" w:rsidR="000D41D3" w:rsidRPr="006F36DC" w:rsidRDefault="000D41D3" w:rsidP="00557E86">
      <w:pPr>
        <w:spacing w:after="0" w:line="360" w:lineRule="auto"/>
        <w:jc w:val="both"/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</w:pP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>**As metas são quantificações dos objetivos específicos, indicando numericamente o que se pretende atingir, prazo e local, responsável (instituição/profissional/parceiros). Cada objetivo específico deve ter, no mínimo, uma meta vinculada a ele. Devem-se apontar quais são os elementos que evidenciam o cumprimento da meta. As metas precisam ser comparáveis</w:t>
      </w:r>
      <w:r w:rsidR="004D5F9C"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com o momento anterior ao início do projeto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. </w:t>
      </w:r>
    </w:p>
    <w:p w14:paraId="279742F4" w14:textId="77777777" w:rsidR="000D41D3" w:rsidRPr="006F36DC" w:rsidRDefault="000D41D3" w:rsidP="00557E86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</w:pP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lastRenderedPageBreak/>
        <w:t>*** As atividades são as ações que precisam ser realizadas para se alcançar as metas. Para cada meta deve haver uma ou mais atividades.</w:t>
      </w:r>
    </w:p>
    <w:p w14:paraId="70F04874" w14:textId="77777777" w:rsidR="006C581F" w:rsidRPr="006F36DC" w:rsidRDefault="000D41D3" w:rsidP="00557E86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</w:pP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 ****Indicadores de </w:t>
      </w:r>
      <w:r w:rsidR="00617355"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>desempenho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– </w:t>
      </w:r>
      <w:r w:rsidR="00617355" w:rsidRPr="006F36DC">
        <w:rPr>
          <w:rFonts w:ascii="Arial" w:eastAsia="Times New Roman" w:hAnsi="Arial" w:cs="Arial"/>
          <w:i/>
          <w:sz w:val="18"/>
          <w:szCs w:val="20"/>
          <w:lang w:eastAsia="pt-BR"/>
        </w:rPr>
        <w:t xml:space="preserve">São medidas que indicam a realização das atividades. 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>São utilizados para monitorar a evolução da implantação dos produtos e serviços do projeto.</w:t>
      </w:r>
      <w:r w:rsidR="004D5F9C"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 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Os indicadores devem ser expressos em números ou percentuais, sejam qualitativos ou quantitativos. </w:t>
      </w:r>
    </w:p>
    <w:p w14:paraId="4D1884B9" w14:textId="77777777" w:rsidR="006C581F" w:rsidRPr="007C75C0" w:rsidRDefault="006C581F" w:rsidP="00557E86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20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6C581F" w:rsidRPr="007C75C0" w14:paraId="1D431E2C" w14:textId="77777777" w:rsidTr="00727E76">
        <w:trPr>
          <w:trHeight w:val="393"/>
        </w:trPr>
        <w:tc>
          <w:tcPr>
            <w:tcW w:w="5000" w:type="pct"/>
            <w:shd w:val="clear" w:color="auto" w:fill="A8D08D" w:themeFill="accent6" w:themeFillTint="99"/>
            <w:vAlign w:val="center"/>
          </w:tcPr>
          <w:p w14:paraId="40A88D57" w14:textId="77777777" w:rsidR="006C581F" w:rsidRPr="007C75C0" w:rsidRDefault="000D41D3" w:rsidP="00727E76">
            <w:pPr>
              <w:spacing w:line="276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 xml:space="preserve"> </w:t>
            </w:r>
            <w:r w:rsidR="00727E76"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COMO AVALIAR O PROJET</w:t>
            </w:r>
            <w:r w:rsidR="005D6E02"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O</w:t>
            </w:r>
            <w:r w:rsidR="00727E76"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?</w:t>
            </w:r>
          </w:p>
        </w:tc>
      </w:tr>
    </w:tbl>
    <w:p w14:paraId="32E9301D" w14:textId="77777777" w:rsidR="00727E76" w:rsidRPr="00590E6E" w:rsidRDefault="00590E6E" w:rsidP="00BF5A8F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727E76" w:rsidRPr="00590E6E">
        <w:rPr>
          <w:rFonts w:ascii="Arial" w:hAnsi="Arial" w:cs="Arial"/>
          <w:sz w:val="18"/>
          <w:szCs w:val="20"/>
        </w:rPr>
        <w:t xml:space="preserve">pontar </w:t>
      </w:r>
      <w:r w:rsidR="00EF0AF7" w:rsidRPr="00590E6E">
        <w:rPr>
          <w:rFonts w:ascii="Arial" w:hAnsi="Arial" w:cs="Arial"/>
          <w:sz w:val="18"/>
          <w:szCs w:val="20"/>
        </w:rPr>
        <w:t xml:space="preserve">a </w:t>
      </w:r>
      <w:r w:rsidR="00727E76" w:rsidRPr="00590E6E">
        <w:rPr>
          <w:rFonts w:ascii="Arial" w:hAnsi="Arial" w:cs="Arial"/>
          <w:sz w:val="18"/>
          <w:szCs w:val="20"/>
        </w:rPr>
        <w:t xml:space="preserve">situação existente antes do Projeto para </w:t>
      </w:r>
      <w:r w:rsidR="00EF0AF7" w:rsidRPr="00590E6E">
        <w:rPr>
          <w:rFonts w:ascii="Arial" w:hAnsi="Arial" w:cs="Arial"/>
          <w:sz w:val="18"/>
          <w:szCs w:val="20"/>
        </w:rPr>
        <w:t xml:space="preserve">comparação dos </w:t>
      </w:r>
      <w:r w:rsidR="00727E76" w:rsidRPr="00590E6E">
        <w:rPr>
          <w:rFonts w:ascii="Arial" w:hAnsi="Arial" w:cs="Arial"/>
          <w:sz w:val="18"/>
          <w:szCs w:val="20"/>
        </w:rPr>
        <w:t>principais indicadores de resultados,</w:t>
      </w:r>
      <w:r>
        <w:rPr>
          <w:rFonts w:ascii="Arial" w:hAnsi="Arial" w:cs="Arial"/>
          <w:sz w:val="18"/>
          <w:szCs w:val="20"/>
        </w:rPr>
        <w:t xml:space="preserve"> </w:t>
      </w:r>
      <w:r w:rsidR="00727E76" w:rsidRPr="00590E6E">
        <w:rPr>
          <w:rFonts w:ascii="Arial" w:hAnsi="Arial" w:cs="Arial"/>
          <w:sz w:val="18"/>
          <w:szCs w:val="20"/>
        </w:rPr>
        <w:t xml:space="preserve">e a previsão quantitativa dos impactos que devem ser alcançados no final do Projeto (resultados esperados). Tais indicadores poderão incluir, mas não se limitar, a: número de comunidades envolvidas, número de famílias envolvidas, número de pessoas capacitadas, área </w:t>
      </w:r>
      <w:proofErr w:type="gramStart"/>
      <w:r w:rsidR="00727E76" w:rsidRPr="00590E6E">
        <w:rPr>
          <w:rFonts w:ascii="Arial" w:hAnsi="Arial" w:cs="Arial"/>
          <w:sz w:val="18"/>
          <w:szCs w:val="20"/>
        </w:rPr>
        <w:t>sob uso</w:t>
      </w:r>
      <w:proofErr w:type="gramEnd"/>
      <w:r w:rsidR="00727E76" w:rsidRPr="00590E6E">
        <w:rPr>
          <w:rFonts w:ascii="Arial" w:hAnsi="Arial" w:cs="Arial"/>
          <w:sz w:val="18"/>
          <w:szCs w:val="20"/>
        </w:rPr>
        <w:t xml:space="preserve"> sustentável, área em recuperação, renda familiar advinda da atividade proposta, volume ou taxa de qualidade da produção da agroindústria. Os meios de verificação são fontes da informação sobre o indicador proposto, enquanto que o período de verificação </w:t>
      </w:r>
      <w:r w:rsidR="00FE2CB4" w:rsidRPr="00590E6E">
        <w:rPr>
          <w:rFonts w:ascii="Arial" w:hAnsi="Arial" w:cs="Arial"/>
          <w:sz w:val="18"/>
          <w:szCs w:val="20"/>
        </w:rPr>
        <w:t>se refere</w:t>
      </w:r>
      <w:r w:rsidR="00727E76" w:rsidRPr="00590E6E">
        <w:rPr>
          <w:rFonts w:ascii="Arial" w:hAnsi="Arial" w:cs="Arial"/>
          <w:sz w:val="18"/>
          <w:szCs w:val="20"/>
        </w:rPr>
        <w:t xml:space="preserve"> ao momento em que os indicadores serão avaliados</w:t>
      </w:r>
      <w:r w:rsidR="00FE2CB4" w:rsidRPr="00590E6E">
        <w:rPr>
          <w:rFonts w:ascii="Arial" w:hAnsi="Arial" w:cs="Arial"/>
          <w:sz w:val="18"/>
          <w:szCs w:val="20"/>
        </w:rPr>
        <w:t>.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066"/>
        <w:gridCol w:w="2722"/>
        <w:gridCol w:w="3005"/>
        <w:gridCol w:w="3008"/>
        <w:gridCol w:w="1851"/>
        <w:gridCol w:w="1851"/>
      </w:tblGrid>
      <w:tr w:rsidR="00727E76" w:rsidRPr="007C75C0" w14:paraId="5DD31DE0" w14:textId="77777777" w:rsidTr="00727E76">
        <w:trPr>
          <w:trHeight w:val="400"/>
        </w:trPr>
        <w:tc>
          <w:tcPr>
            <w:tcW w:w="712" w:type="pct"/>
            <w:shd w:val="clear" w:color="auto" w:fill="FFF5C9"/>
            <w:vAlign w:val="center"/>
          </w:tcPr>
          <w:p w14:paraId="36E78FDE" w14:textId="77777777" w:rsidR="00727E76" w:rsidRPr="007C75C0" w:rsidRDefault="00727E76" w:rsidP="006C581F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OBJETIVO ESPECÍFICO</w:t>
            </w:r>
          </w:p>
        </w:tc>
        <w:tc>
          <w:tcPr>
            <w:tcW w:w="938" w:type="pct"/>
            <w:shd w:val="clear" w:color="auto" w:fill="FFF5C9"/>
            <w:vAlign w:val="center"/>
          </w:tcPr>
          <w:p w14:paraId="6C870E7D" w14:textId="77777777" w:rsidR="00727E76" w:rsidRPr="007C75C0" w:rsidRDefault="00727E76" w:rsidP="006C581F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INDICADORES DE RESULTADOS</w:t>
            </w:r>
          </w:p>
        </w:tc>
        <w:tc>
          <w:tcPr>
            <w:tcW w:w="1036" w:type="pct"/>
            <w:shd w:val="clear" w:color="auto" w:fill="FFF5C9"/>
            <w:vAlign w:val="center"/>
          </w:tcPr>
          <w:p w14:paraId="1443BF42" w14:textId="77777777" w:rsidR="00727E76" w:rsidRPr="007C75C0" w:rsidRDefault="00727E76" w:rsidP="006C581F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SITUAÇÃO ANTES DO PROJETO*</w:t>
            </w:r>
          </w:p>
        </w:tc>
        <w:tc>
          <w:tcPr>
            <w:tcW w:w="1037" w:type="pct"/>
            <w:shd w:val="clear" w:color="auto" w:fill="FFF5C9"/>
            <w:vAlign w:val="center"/>
          </w:tcPr>
          <w:p w14:paraId="060D058C" w14:textId="77777777" w:rsidR="00727E76" w:rsidRPr="007C75C0" w:rsidRDefault="00727E76" w:rsidP="006C581F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RESULTADO ESPERADO*</w:t>
            </w:r>
          </w:p>
        </w:tc>
        <w:tc>
          <w:tcPr>
            <w:tcW w:w="638" w:type="pct"/>
            <w:shd w:val="clear" w:color="auto" w:fill="FFF5C9"/>
            <w:vAlign w:val="center"/>
          </w:tcPr>
          <w:p w14:paraId="3C9A72AC" w14:textId="77777777" w:rsidR="00727E76" w:rsidRPr="007C75C0" w:rsidRDefault="00727E76" w:rsidP="006C581F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VERIFICAÇÃO</w:t>
            </w:r>
          </w:p>
        </w:tc>
        <w:tc>
          <w:tcPr>
            <w:tcW w:w="638" w:type="pct"/>
            <w:shd w:val="clear" w:color="auto" w:fill="FFF5C9"/>
            <w:vAlign w:val="center"/>
          </w:tcPr>
          <w:p w14:paraId="0C2E0DC6" w14:textId="77777777" w:rsidR="00727E76" w:rsidRPr="007C75C0" w:rsidRDefault="00727E76" w:rsidP="00727E76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PERÍODO DE VERIFICAÇÃO</w:t>
            </w:r>
          </w:p>
        </w:tc>
      </w:tr>
      <w:tr w:rsidR="00727E76" w:rsidRPr="007C75C0" w14:paraId="3DEF4E1C" w14:textId="77777777" w:rsidTr="00727E76">
        <w:trPr>
          <w:trHeight w:val="874"/>
        </w:trPr>
        <w:tc>
          <w:tcPr>
            <w:tcW w:w="712" w:type="pct"/>
            <w:vMerge w:val="restart"/>
            <w:vAlign w:val="center"/>
          </w:tcPr>
          <w:p w14:paraId="072DF604" w14:textId="2195051C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/>
                <w:iCs/>
                <w:color w:val="00000A"/>
                <w:sz w:val="20"/>
                <w:szCs w:val="20"/>
                <w:lang w:eastAsia="pt-BR"/>
              </w:rPr>
              <w:t xml:space="preserve">OE1 – </w:t>
            </w:r>
            <w:proofErr w:type="spellStart"/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>Ex</w:t>
            </w:r>
            <w:proofErr w:type="spellEnd"/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>:</w:t>
            </w:r>
            <w:r w:rsidRPr="007C75C0">
              <w:rPr>
                <w:rFonts w:ascii="Arial" w:eastAsia="Lucida Sans Unicode" w:hAnsi="Arial" w:cs="Arial"/>
                <w:b/>
                <w:i/>
                <w:iCs/>
                <w:color w:val="00000A"/>
                <w:sz w:val="20"/>
                <w:szCs w:val="20"/>
                <w:lang w:eastAsia="pt-BR"/>
              </w:rPr>
              <w:t xml:space="preserve">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Difundir a aplicação de técnicas agroecológicas junto aos agricultores</w:t>
            </w:r>
          </w:p>
        </w:tc>
        <w:tc>
          <w:tcPr>
            <w:tcW w:w="938" w:type="pct"/>
            <w:vAlign w:val="center"/>
          </w:tcPr>
          <w:p w14:paraId="0943B08D" w14:textId="6CF1D298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IR 1-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Diversidade de espécies produzidas nas roças,</w:t>
            </w:r>
          </w:p>
        </w:tc>
        <w:tc>
          <w:tcPr>
            <w:tcW w:w="1036" w:type="pct"/>
            <w:vAlign w:val="center"/>
          </w:tcPr>
          <w:p w14:paraId="04D8D470" w14:textId="1428FFBE" w:rsidR="00727E76" w:rsidRPr="007C75C0" w:rsidRDefault="00FE062D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 xml:space="preserve">Média de </w:t>
            </w:r>
            <w:proofErr w:type="gramStart"/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>3</w:t>
            </w:r>
            <w:proofErr w:type="gramEnd"/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 xml:space="preserve"> espécies vegetais produzidas nas roças das comunidades</w:t>
            </w:r>
            <w:r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 xml:space="preserve"> até 2017</w:t>
            </w:r>
          </w:p>
        </w:tc>
        <w:tc>
          <w:tcPr>
            <w:tcW w:w="1037" w:type="pct"/>
            <w:vAlign w:val="center"/>
          </w:tcPr>
          <w:p w14:paraId="0D5A7D8B" w14:textId="6E9D3858" w:rsidR="00727E76" w:rsidRPr="007C75C0" w:rsidRDefault="00FE062D" w:rsidP="00727E76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  <w:t>Aumento de 100% - 6 espécies vegetais produzidas em média por comunidade</w:t>
            </w:r>
          </w:p>
        </w:tc>
        <w:tc>
          <w:tcPr>
            <w:tcW w:w="638" w:type="pct"/>
            <w:vAlign w:val="center"/>
          </w:tcPr>
          <w:p w14:paraId="638F0174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– </w:t>
            </w: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Fotos</w:t>
            </w:r>
          </w:p>
          <w:p w14:paraId="0037B5AE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– Relatórios</w:t>
            </w:r>
          </w:p>
          <w:p w14:paraId="74419552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– Visitas técnicas</w:t>
            </w:r>
          </w:p>
          <w:p w14:paraId="130A6514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– Entrevistas</w:t>
            </w:r>
          </w:p>
        </w:tc>
        <w:tc>
          <w:tcPr>
            <w:tcW w:w="638" w:type="pct"/>
            <w:vAlign w:val="center"/>
          </w:tcPr>
          <w:p w14:paraId="10D45C8D" w14:textId="20876CC0" w:rsidR="00727E76" w:rsidRPr="007C75C0" w:rsidRDefault="006D6BFB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Mês </w:t>
            </w:r>
            <w:r w:rsidR="00FE062D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10</w:t>
            </w:r>
          </w:p>
        </w:tc>
      </w:tr>
      <w:tr w:rsidR="00727E76" w:rsidRPr="007C75C0" w14:paraId="35905C92" w14:textId="77777777" w:rsidTr="00727E76">
        <w:trPr>
          <w:trHeight w:val="874"/>
        </w:trPr>
        <w:tc>
          <w:tcPr>
            <w:tcW w:w="712" w:type="pct"/>
            <w:vMerge/>
            <w:vAlign w:val="center"/>
          </w:tcPr>
          <w:p w14:paraId="20946D8D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938" w:type="pct"/>
            <w:vAlign w:val="center"/>
          </w:tcPr>
          <w:p w14:paraId="793B8AD8" w14:textId="3BF26F4F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IR 2- T</w:t>
            </w:r>
            <w:r w:rsidR="00BE3429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Teor de matéria orgânica nos solos,</w:t>
            </w:r>
          </w:p>
        </w:tc>
        <w:tc>
          <w:tcPr>
            <w:tcW w:w="1036" w:type="pct"/>
            <w:vAlign w:val="center"/>
          </w:tcPr>
          <w:p w14:paraId="7C4A6B63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037" w:type="pct"/>
            <w:vAlign w:val="center"/>
          </w:tcPr>
          <w:p w14:paraId="4E06BCF6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738BF6EA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5B8C6F22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27E76" w:rsidRPr="007C75C0" w14:paraId="375B90CE" w14:textId="77777777" w:rsidTr="00727E76">
        <w:trPr>
          <w:trHeight w:val="874"/>
        </w:trPr>
        <w:tc>
          <w:tcPr>
            <w:tcW w:w="712" w:type="pct"/>
            <w:vMerge/>
            <w:vAlign w:val="center"/>
          </w:tcPr>
          <w:p w14:paraId="7E3C121F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938" w:type="pct"/>
            <w:vAlign w:val="center"/>
          </w:tcPr>
          <w:p w14:paraId="61901B3B" w14:textId="230BCF99" w:rsidR="00727E76" w:rsidRPr="007C75C0" w:rsidRDefault="00727E76" w:rsidP="00BE3429">
            <w:pPr>
              <w:spacing w:line="276" w:lineRule="auto"/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</w:pPr>
            <w:r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 xml:space="preserve">IR 3- </w:t>
            </w:r>
            <w:r w:rsidR="00FE062D" w:rsidRPr="007C75C0">
              <w:rPr>
                <w:rFonts w:ascii="Arial" w:eastAsia="Times New Roman" w:hAnsi="Arial" w:cs="Arial"/>
                <w:i/>
                <w:sz w:val="20"/>
                <w:szCs w:val="20"/>
                <w:lang w:eastAsia="pt-BR"/>
              </w:rPr>
              <w:t>Independência de insumos externos.</w:t>
            </w:r>
          </w:p>
        </w:tc>
        <w:tc>
          <w:tcPr>
            <w:tcW w:w="1036" w:type="pct"/>
            <w:vAlign w:val="center"/>
          </w:tcPr>
          <w:p w14:paraId="70719CE5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037" w:type="pct"/>
            <w:vAlign w:val="center"/>
          </w:tcPr>
          <w:p w14:paraId="519CDDB3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09F1F412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222D1A6D" w14:textId="77777777" w:rsidR="00727E76" w:rsidRPr="007C75C0" w:rsidRDefault="00727E76" w:rsidP="00727E76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727E76" w:rsidRPr="007C75C0" w14:paraId="308D10F6" w14:textId="77777777" w:rsidTr="00727E76">
        <w:tc>
          <w:tcPr>
            <w:tcW w:w="712" w:type="pct"/>
            <w:vAlign w:val="center"/>
          </w:tcPr>
          <w:p w14:paraId="4ECEF412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938" w:type="pct"/>
            <w:vAlign w:val="center"/>
          </w:tcPr>
          <w:p w14:paraId="74762A15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 xml:space="preserve">IR </w:t>
            </w:r>
            <w:proofErr w:type="gramStart"/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1036" w:type="pct"/>
            <w:vAlign w:val="center"/>
          </w:tcPr>
          <w:p w14:paraId="743955C5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037" w:type="pct"/>
            <w:vAlign w:val="center"/>
          </w:tcPr>
          <w:p w14:paraId="569C675E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49366447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46B1DD8C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727E76" w:rsidRPr="007C75C0" w14:paraId="0DC5052B" w14:textId="77777777" w:rsidTr="00727E76">
        <w:tc>
          <w:tcPr>
            <w:tcW w:w="712" w:type="pct"/>
            <w:vAlign w:val="center"/>
          </w:tcPr>
          <w:p w14:paraId="2ED083B0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938" w:type="pct"/>
            <w:vAlign w:val="center"/>
          </w:tcPr>
          <w:p w14:paraId="1058B402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 xml:space="preserve">IR </w:t>
            </w:r>
            <w:proofErr w:type="gramStart"/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1036" w:type="pct"/>
            <w:vAlign w:val="center"/>
          </w:tcPr>
          <w:p w14:paraId="35FE65A0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1037" w:type="pct"/>
            <w:vAlign w:val="center"/>
          </w:tcPr>
          <w:p w14:paraId="7B8D8E1A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009179A1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638" w:type="pct"/>
            <w:vAlign w:val="center"/>
          </w:tcPr>
          <w:p w14:paraId="67F3C477" w14:textId="77777777" w:rsidR="00727E76" w:rsidRPr="007C75C0" w:rsidRDefault="00727E76" w:rsidP="00727E76">
            <w:pPr>
              <w:spacing w:line="276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</w:tbl>
    <w:p w14:paraId="5A63EBD5" w14:textId="77777777" w:rsidR="000D41D3" w:rsidRDefault="006C581F" w:rsidP="00557E86">
      <w:pPr>
        <w:spacing w:after="0" w:line="360" w:lineRule="auto"/>
        <w:rPr>
          <w:rFonts w:ascii="Arial" w:eastAsia="Times New Roman" w:hAnsi="Arial" w:cs="Arial"/>
          <w:sz w:val="18"/>
          <w:szCs w:val="20"/>
          <w:lang w:eastAsia="pt-BR"/>
        </w:rPr>
      </w:pP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 xml:space="preserve">*Indicadores de Resultados </w:t>
      </w:r>
      <w:r w:rsidRPr="006F36DC">
        <w:rPr>
          <w:rFonts w:ascii="Arial" w:eastAsia="Lucida Sans Unicode" w:hAnsi="Arial" w:cs="Arial"/>
          <w:iCs/>
          <w:color w:val="00000A"/>
          <w:sz w:val="18"/>
          <w:szCs w:val="20"/>
          <w:lang w:eastAsia="pt-BR"/>
        </w:rPr>
        <w:t>são medidas que</w:t>
      </w:r>
      <w:r w:rsidRPr="006F36DC">
        <w:rPr>
          <w:rFonts w:ascii="Arial" w:eastAsia="Times New Roman" w:hAnsi="Arial" w:cs="Arial"/>
          <w:sz w:val="18"/>
          <w:szCs w:val="20"/>
          <w:lang w:eastAsia="pt-BR"/>
        </w:rPr>
        <w:t xml:space="preserve"> expressam, direta ou indiretamente, os benefícios decorrentes das ações empreendidas</w:t>
      </w:r>
      <w:r w:rsidR="005D6E02" w:rsidRPr="006F36DC">
        <w:rPr>
          <w:rFonts w:ascii="Arial" w:eastAsia="Times New Roman" w:hAnsi="Arial" w:cs="Arial"/>
          <w:sz w:val="18"/>
          <w:szCs w:val="20"/>
          <w:lang w:eastAsia="pt-BR"/>
        </w:rPr>
        <w:t xml:space="preserve"> com relação aos objetivos</w:t>
      </w:r>
      <w:r w:rsidRPr="006F36DC">
        <w:rPr>
          <w:rFonts w:ascii="Arial" w:eastAsia="Times New Roman" w:hAnsi="Arial" w:cs="Arial"/>
          <w:sz w:val="18"/>
          <w:szCs w:val="20"/>
          <w:lang w:eastAsia="pt-BR"/>
        </w:rPr>
        <w:t>.</w:t>
      </w:r>
    </w:p>
    <w:p w14:paraId="465B2079" w14:textId="77777777" w:rsidR="006F36DC" w:rsidRDefault="006F36DC" w:rsidP="00557E86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78"/>
        <w:gridCol w:w="6808"/>
        <w:gridCol w:w="7217"/>
      </w:tblGrid>
      <w:tr w:rsidR="006F36DC" w:rsidRPr="007C75C0" w14:paraId="7128A64F" w14:textId="77777777" w:rsidTr="00EF0AF7">
        <w:tc>
          <w:tcPr>
            <w:tcW w:w="5000" w:type="pct"/>
            <w:gridSpan w:val="3"/>
            <w:shd w:val="clear" w:color="auto" w:fill="A8D08D" w:themeFill="accent6" w:themeFillTint="99"/>
            <w:vAlign w:val="center"/>
          </w:tcPr>
          <w:p w14:paraId="30F9907C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MITIGAÇÃO DE RISCOS*</w:t>
            </w:r>
          </w:p>
        </w:tc>
      </w:tr>
      <w:tr w:rsidR="006F36DC" w:rsidRPr="007C75C0" w14:paraId="20724B45" w14:textId="77777777" w:rsidTr="00EF0AF7">
        <w:tc>
          <w:tcPr>
            <w:tcW w:w="2512" w:type="pct"/>
            <w:gridSpan w:val="2"/>
            <w:shd w:val="clear" w:color="auto" w:fill="FFF5C9"/>
            <w:vAlign w:val="center"/>
          </w:tcPr>
          <w:p w14:paraId="3F81068E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RISCOS INTERNOS E EXTERNOS</w:t>
            </w:r>
          </w:p>
        </w:tc>
        <w:tc>
          <w:tcPr>
            <w:tcW w:w="2488" w:type="pct"/>
            <w:shd w:val="clear" w:color="auto" w:fill="FFF5C9"/>
            <w:vAlign w:val="center"/>
          </w:tcPr>
          <w:p w14:paraId="53E5581E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MEDIDAS PREVENTIVAS</w:t>
            </w:r>
          </w:p>
        </w:tc>
      </w:tr>
      <w:tr w:rsidR="006F36DC" w:rsidRPr="007C75C0" w14:paraId="6666DA0F" w14:textId="77777777" w:rsidTr="00EF0AF7">
        <w:tc>
          <w:tcPr>
            <w:tcW w:w="165" w:type="pct"/>
            <w:vAlign w:val="center"/>
          </w:tcPr>
          <w:p w14:paraId="5BBE5DC5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47" w:type="pct"/>
            <w:vAlign w:val="center"/>
          </w:tcPr>
          <w:p w14:paraId="31204840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488" w:type="pct"/>
            <w:vAlign w:val="center"/>
          </w:tcPr>
          <w:p w14:paraId="3E80987D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6F36DC" w:rsidRPr="007C75C0" w14:paraId="4C467C0C" w14:textId="77777777" w:rsidTr="00EF0AF7">
        <w:tc>
          <w:tcPr>
            <w:tcW w:w="165" w:type="pct"/>
            <w:vAlign w:val="center"/>
          </w:tcPr>
          <w:p w14:paraId="12C86BCF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47" w:type="pct"/>
            <w:vAlign w:val="center"/>
          </w:tcPr>
          <w:p w14:paraId="2DDCAF6E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488" w:type="pct"/>
            <w:vAlign w:val="center"/>
          </w:tcPr>
          <w:p w14:paraId="0642D087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  <w:tr w:rsidR="006F36DC" w:rsidRPr="007C75C0" w14:paraId="732D591A" w14:textId="77777777" w:rsidTr="00EF0AF7">
        <w:tc>
          <w:tcPr>
            <w:tcW w:w="165" w:type="pct"/>
            <w:vAlign w:val="center"/>
          </w:tcPr>
          <w:p w14:paraId="4711AA42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</w:pPr>
            <w:proofErr w:type="gramStart"/>
            <w:r w:rsidRPr="007C75C0">
              <w:rPr>
                <w:rFonts w:ascii="Arial" w:eastAsia="Lucida Sans Unicode" w:hAnsi="Arial" w:cs="Arial"/>
                <w:b/>
                <w:iCs/>
                <w:color w:val="00000A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347" w:type="pct"/>
            <w:vAlign w:val="center"/>
          </w:tcPr>
          <w:p w14:paraId="0BBD6DE9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  <w:tc>
          <w:tcPr>
            <w:tcW w:w="2488" w:type="pct"/>
            <w:vAlign w:val="center"/>
          </w:tcPr>
          <w:p w14:paraId="7D2E4581" w14:textId="77777777" w:rsidR="006F36DC" w:rsidRPr="007C75C0" w:rsidRDefault="006F36DC" w:rsidP="00683028">
            <w:pPr>
              <w:spacing w:line="360" w:lineRule="auto"/>
              <w:rPr>
                <w:rFonts w:ascii="Arial" w:eastAsia="Lucida Sans Unicode" w:hAnsi="Arial" w:cs="Arial"/>
                <w:iCs/>
                <w:color w:val="00000A"/>
                <w:sz w:val="20"/>
                <w:szCs w:val="20"/>
                <w:lang w:eastAsia="pt-BR"/>
              </w:rPr>
            </w:pPr>
          </w:p>
        </w:tc>
      </w:tr>
    </w:tbl>
    <w:p w14:paraId="2DC0225F" w14:textId="77777777" w:rsidR="006F36DC" w:rsidRPr="007C75C0" w:rsidRDefault="006F36DC" w:rsidP="006F36DC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20"/>
          <w:szCs w:val="20"/>
          <w:lang w:eastAsia="pt-BR"/>
        </w:rPr>
      </w:pPr>
      <w:r w:rsidRPr="007C75C0">
        <w:rPr>
          <w:rFonts w:ascii="Arial" w:eastAsia="Lucida Sans Unicode" w:hAnsi="Arial" w:cs="Arial"/>
          <w:iCs/>
          <w:color w:val="00000A"/>
          <w:sz w:val="20"/>
          <w:szCs w:val="20"/>
          <w:lang w:eastAsia="pt-BR"/>
        </w:rPr>
        <w:lastRenderedPageBreak/>
        <w:t xml:space="preserve">* </w:t>
      </w:r>
      <w:r w:rsidRPr="006F36DC">
        <w:rPr>
          <w:rFonts w:ascii="Arial" w:eastAsia="Lucida Sans Unicode" w:hAnsi="Arial" w:cs="Arial"/>
          <w:iCs/>
          <w:color w:val="00000A"/>
          <w:sz w:val="18"/>
          <w:szCs w:val="20"/>
          <w:lang w:eastAsia="pt-BR"/>
        </w:rPr>
        <w:t xml:space="preserve">Descrever os riscos internos e externos que podem impedir ou dificultar que o projeto alcance seus resultados. </w:t>
      </w:r>
      <w:r w:rsidRPr="006F36DC">
        <w:rPr>
          <w:rFonts w:ascii="Arial" w:eastAsia="Lucida Sans Unicode" w:hAnsi="Arial" w:cs="Arial"/>
          <w:i/>
          <w:iCs/>
          <w:color w:val="00000A"/>
          <w:sz w:val="18"/>
          <w:szCs w:val="20"/>
          <w:lang w:eastAsia="pt-BR"/>
        </w:rPr>
        <w:t>Inserir linhas necessárias</w:t>
      </w:r>
    </w:p>
    <w:p w14:paraId="3EF36DF4" w14:textId="77777777" w:rsidR="002F758D" w:rsidRPr="007C75C0" w:rsidRDefault="002F758D" w:rsidP="00557E86">
      <w:pPr>
        <w:spacing w:after="0" w:line="360" w:lineRule="auto"/>
        <w:rPr>
          <w:rFonts w:ascii="Arial" w:eastAsia="Lucida Sans Unicode" w:hAnsi="Arial" w:cs="Arial"/>
          <w:i/>
          <w:iCs/>
          <w:color w:val="00000A"/>
          <w:sz w:val="20"/>
          <w:szCs w:val="20"/>
          <w:lang w:eastAsia="pt-BR"/>
        </w:rPr>
        <w:sectPr w:rsidR="002F758D" w:rsidRPr="007C75C0" w:rsidSect="000D41D3">
          <w:pgSz w:w="16838" w:h="11906" w:orient="landscape"/>
          <w:pgMar w:top="991" w:right="1417" w:bottom="993" w:left="1134" w:header="708" w:footer="708" w:gutter="0"/>
          <w:cols w:space="708"/>
          <w:docGrid w:linePitch="360"/>
        </w:sectPr>
      </w:pPr>
    </w:p>
    <w:p w14:paraId="1BCE0282" w14:textId="77777777" w:rsidR="0045452E" w:rsidRPr="007C75C0" w:rsidRDefault="0045452E" w:rsidP="0045452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45452E" w:rsidRPr="007C75C0" w14:paraId="2958B6DF" w14:textId="77777777" w:rsidTr="00CE48BB">
        <w:trPr>
          <w:trHeight w:val="198"/>
        </w:trPr>
        <w:tc>
          <w:tcPr>
            <w:tcW w:w="9912" w:type="dxa"/>
            <w:shd w:val="clear" w:color="auto" w:fill="A8D08D" w:themeFill="accent6" w:themeFillTint="99"/>
            <w:vAlign w:val="center"/>
          </w:tcPr>
          <w:p w14:paraId="4942F909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PARCERIAS </w:t>
            </w:r>
          </w:p>
        </w:tc>
      </w:tr>
    </w:tbl>
    <w:p w14:paraId="4B6C525E" w14:textId="77777777" w:rsidR="0045452E" w:rsidRPr="007C75C0" w:rsidRDefault="0045452E" w:rsidP="0045452E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75C0">
        <w:rPr>
          <w:rFonts w:ascii="Arial" w:hAnsi="Arial" w:cs="Arial"/>
          <w:sz w:val="20"/>
          <w:szCs w:val="20"/>
        </w:rPr>
        <w:t xml:space="preserve">Apresentar parcerias com ONGs, poder público e/ou privado. Há contrapartida de outra entidade ou instituição prevista? </w:t>
      </w:r>
      <w:r w:rsidRPr="007C75C0">
        <w:rPr>
          <w:rFonts w:ascii="Arial" w:hAnsi="Arial" w:cs="Arial"/>
          <w:i/>
          <w:sz w:val="20"/>
          <w:szCs w:val="20"/>
        </w:rPr>
        <w:t>Inserir linhas necessárias</w:t>
      </w:r>
      <w:r w:rsidRPr="007C75C0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7"/>
        <w:gridCol w:w="2819"/>
        <w:gridCol w:w="4276"/>
      </w:tblGrid>
      <w:tr w:rsidR="0045452E" w:rsidRPr="007C75C0" w14:paraId="559DA37F" w14:textId="77777777" w:rsidTr="00CE48BB">
        <w:tc>
          <w:tcPr>
            <w:tcW w:w="2817" w:type="dxa"/>
            <w:shd w:val="clear" w:color="auto" w:fill="FFF5C9"/>
          </w:tcPr>
          <w:p w14:paraId="15A0B352" w14:textId="77777777" w:rsidR="0045452E" w:rsidRPr="007C75C0" w:rsidRDefault="0045452E" w:rsidP="00CE48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ATIVIDADES</w:t>
            </w:r>
          </w:p>
        </w:tc>
        <w:tc>
          <w:tcPr>
            <w:tcW w:w="2819" w:type="dxa"/>
            <w:shd w:val="clear" w:color="auto" w:fill="FFF5C9"/>
          </w:tcPr>
          <w:p w14:paraId="510C1C17" w14:textId="77777777" w:rsidR="0045452E" w:rsidRPr="007C75C0" w:rsidRDefault="0045452E" w:rsidP="00CE48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INSTITUIÇÃO PARCEIRA</w:t>
            </w:r>
          </w:p>
        </w:tc>
        <w:tc>
          <w:tcPr>
            <w:tcW w:w="4276" w:type="dxa"/>
            <w:shd w:val="clear" w:color="auto" w:fill="FFF5C9"/>
          </w:tcPr>
          <w:p w14:paraId="589E8D40" w14:textId="77777777" w:rsidR="0045452E" w:rsidRPr="007C75C0" w:rsidRDefault="0045452E" w:rsidP="00CE48BB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DESCRIÇÃO DA PARCERIA</w:t>
            </w:r>
          </w:p>
        </w:tc>
      </w:tr>
      <w:tr w:rsidR="0045452E" w:rsidRPr="007C75C0" w14:paraId="24916401" w14:textId="77777777" w:rsidTr="00CE48BB">
        <w:tc>
          <w:tcPr>
            <w:tcW w:w="2817" w:type="dxa"/>
          </w:tcPr>
          <w:p w14:paraId="1B961169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6726AD8D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</w:tcPr>
          <w:p w14:paraId="51DCF435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2E" w:rsidRPr="007C75C0" w14:paraId="58C9068D" w14:textId="77777777" w:rsidTr="00CE48BB">
        <w:tc>
          <w:tcPr>
            <w:tcW w:w="2817" w:type="dxa"/>
          </w:tcPr>
          <w:p w14:paraId="78B65087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053C46E7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</w:tcPr>
          <w:p w14:paraId="7478C922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452E" w:rsidRPr="007C75C0" w14:paraId="5D474B58" w14:textId="77777777" w:rsidTr="00CE48BB">
        <w:tc>
          <w:tcPr>
            <w:tcW w:w="2817" w:type="dxa"/>
          </w:tcPr>
          <w:p w14:paraId="330D29F6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9" w:type="dxa"/>
          </w:tcPr>
          <w:p w14:paraId="1B0F9AEF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6" w:type="dxa"/>
          </w:tcPr>
          <w:p w14:paraId="40B79120" w14:textId="77777777" w:rsidR="0045452E" w:rsidRPr="007C75C0" w:rsidRDefault="0045452E" w:rsidP="00CE48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25D31" w14:textId="77777777" w:rsidR="0045452E" w:rsidRDefault="0045452E" w:rsidP="0045452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85DDBB2" w14:textId="77777777" w:rsidR="0045452E" w:rsidRPr="007C75C0" w:rsidRDefault="0045452E" w:rsidP="0045452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F758D" w:rsidRPr="007C75C0" w14:paraId="366C96CC" w14:textId="77777777" w:rsidTr="00292C3C">
        <w:trPr>
          <w:trHeight w:val="378"/>
        </w:trPr>
        <w:tc>
          <w:tcPr>
            <w:tcW w:w="9912" w:type="dxa"/>
            <w:shd w:val="clear" w:color="auto" w:fill="FFF5C9"/>
            <w:vAlign w:val="center"/>
          </w:tcPr>
          <w:p w14:paraId="33C20CAA" w14:textId="77777777" w:rsidR="002F758D" w:rsidRPr="007C75C0" w:rsidRDefault="002F758D" w:rsidP="0045452E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DESENVOLVIMENTO DAS ATIVIDADES</w:t>
            </w:r>
            <w:r w:rsidR="00945846" w:rsidRPr="007C75C0">
              <w:rPr>
                <w:rFonts w:ascii="Arial" w:hAnsi="Arial" w:cs="Arial"/>
                <w:b/>
                <w:sz w:val="20"/>
                <w:szCs w:val="20"/>
              </w:rPr>
              <w:t xml:space="preserve"> – Como o projeto será realizado na prática?</w:t>
            </w:r>
          </w:p>
        </w:tc>
      </w:tr>
    </w:tbl>
    <w:p w14:paraId="7EE1DD0F" w14:textId="77777777" w:rsidR="002F758D" w:rsidRPr="00143EA3" w:rsidRDefault="002F758D" w:rsidP="00143EA3">
      <w:pPr>
        <w:rPr>
          <w:rFonts w:ascii="Arial" w:hAnsi="Arial" w:cs="Arial"/>
          <w:sz w:val="20"/>
          <w:szCs w:val="20"/>
        </w:rPr>
      </w:pPr>
      <w:r w:rsidRPr="00143EA3">
        <w:rPr>
          <w:rFonts w:ascii="Arial" w:hAnsi="Arial" w:cs="Arial"/>
          <w:sz w:val="20"/>
          <w:szCs w:val="20"/>
        </w:rPr>
        <w:t>Informar</w:t>
      </w:r>
      <w:r w:rsidR="00292C3C" w:rsidRPr="00143EA3">
        <w:rPr>
          <w:rFonts w:ascii="Arial" w:hAnsi="Arial" w:cs="Arial"/>
          <w:sz w:val="20"/>
          <w:szCs w:val="20"/>
        </w:rPr>
        <w:t>,</w:t>
      </w:r>
      <w:r w:rsidRPr="00143EA3">
        <w:rPr>
          <w:rFonts w:ascii="Arial" w:hAnsi="Arial" w:cs="Arial"/>
          <w:sz w:val="20"/>
          <w:szCs w:val="20"/>
        </w:rPr>
        <w:t xml:space="preserve"> </w:t>
      </w:r>
      <w:r w:rsidR="00292C3C" w:rsidRPr="00143EA3">
        <w:rPr>
          <w:rFonts w:ascii="Arial" w:hAnsi="Arial" w:cs="Arial"/>
          <w:sz w:val="20"/>
          <w:szCs w:val="20"/>
        </w:rPr>
        <w:t xml:space="preserve">objetivamente, </w:t>
      </w:r>
      <w:r w:rsidRPr="00143EA3">
        <w:rPr>
          <w:rFonts w:ascii="Arial" w:hAnsi="Arial" w:cs="Arial"/>
          <w:sz w:val="20"/>
          <w:szCs w:val="20"/>
        </w:rPr>
        <w:t>as metodologias que serão empregadas em cada atividade. Incluindo:</w:t>
      </w:r>
    </w:p>
    <w:p w14:paraId="39EA7732" w14:textId="6EA956FE" w:rsidR="00143EA3" w:rsidRPr="00143EA3" w:rsidRDefault="007C75C0" w:rsidP="00143EA3">
      <w:pPr>
        <w:rPr>
          <w:rStyle w:val="fontstyle01"/>
          <w:rFonts w:ascii="Arial" w:hAnsi="Arial" w:cs="Arial"/>
          <w:sz w:val="20"/>
          <w:szCs w:val="20"/>
        </w:rPr>
      </w:pPr>
      <w:r w:rsidRPr="00143EA3">
        <w:rPr>
          <w:rStyle w:val="fontstyle01"/>
          <w:rFonts w:ascii="Arial" w:hAnsi="Arial" w:cs="Arial"/>
          <w:sz w:val="20"/>
          <w:szCs w:val="20"/>
        </w:rPr>
        <w:t xml:space="preserve">Como </w:t>
      </w:r>
      <w:r w:rsidR="00AA2D41" w:rsidRPr="00143EA3">
        <w:rPr>
          <w:rStyle w:val="fontstyle01"/>
          <w:rFonts w:ascii="Arial" w:hAnsi="Arial" w:cs="Arial"/>
          <w:sz w:val="20"/>
          <w:szCs w:val="20"/>
        </w:rPr>
        <w:t>cada atividade</w:t>
      </w:r>
      <w:r w:rsidRPr="00143EA3">
        <w:rPr>
          <w:rStyle w:val="fontstyle01"/>
          <w:rFonts w:ascii="Arial" w:hAnsi="Arial" w:cs="Arial"/>
          <w:sz w:val="20"/>
          <w:szCs w:val="20"/>
        </w:rPr>
        <w:t xml:space="preserve"> ser</w:t>
      </w:r>
      <w:r w:rsidR="00143EA3" w:rsidRPr="00143EA3">
        <w:rPr>
          <w:rStyle w:val="fontstyle01"/>
          <w:rFonts w:ascii="Arial" w:hAnsi="Arial" w:cs="Arial"/>
          <w:sz w:val="20"/>
          <w:szCs w:val="20"/>
        </w:rPr>
        <w:t>á</w:t>
      </w:r>
      <w:r w:rsidRPr="00143EA3">
        <w:rPr>
          <w:rStyle w:val="fontstyle01"/>
          <w:rFonts w:ascii="Arial" w:hAnsi="Arial" w:cs="Arial"/>
          <w:sz w:val="20"/>
          <w:szCs w:val="20"/>
        </w:rPr>
        <w:t xml:space="preserve"> realizada, detalhadamente?</w:t>
      </w:r>
    </w:p>
    <w:p w14:paraId="72EB7E9F" w14:textId="77777777" w:rsidR="002F758D" w:rsidRPr="00143EA3" w:rsidRDefault="002F758D" w:rsidP="00143EA3">
      <w:pPr>
        <w:rPr>
          <w:rFonts w:ascii="Arial" w:hAnsi="Arial" w:cs="Arial"/>
          <w:sz w:val="20"/>
          <w:szCs w:val="20"/>
        </w:rPr>
      </w:pPr>
      <w:r w:rsidRPr="00143EA3">
        <w:rPr>
          <w:rFonts w:ascii="Arial" w:hAnsi="Arial" w:cs="Arial"/>
          <w:sz w:val="20"/>
          <w:szCs w:val="20"/>
        </w:rPr>
        <w:t>Conteúdo</w:t>
      </w:r>
      <w:r w:rsidR="00292C3C" w:rsidRPr="00143EA3">
        <w:rPr>
          <w:rFonts w:ascii="Arial" w:hAnsi="Arial" w:cs="Arial"/>
          <w:sz w:val="20"/>
          <w:szCs w:val="20"/>
        </w:rPr>
        <w:t xml:space="preserve"> básico</w:t>
      </w:r>
      <w:r w:rsidRPr="00143EA3">
        <w:rPr>
          <w:rFonts w:ascii="Arial" w:hAnsi="Arial" w:cs="Arial"/>
          <w:sz w:val="20"/>
          <w:szCs w:val="20"/>
        </w:rPr>
        <w:t xml:space="preserve"> das capacitações</w:t>
      </w:r>
      <w:r w:rsidR="00945846" w:rsidRPr="00143EA3">
        <w:rPr>
          <w:rFonts w:ascii="Arial" w:hAnsi="Arial" w:cs="Arial"/>
          <w:sz w:val="20"/>
          <w:szCs w:val="20"/>
        </w:rPr>
        <w:t>, quando houver</w:t>
      </w:r>
      <w:r w:rsidR="00143EA3">
        <w:rPr>
          <w:rFonts w:ascii="Arial" w:hAnsi="Arial" w:cs="Arial"/>
          <w:sz w:val="20"/>
          <w:szCs w:val="20"/>
        </w:rPr>
        <w:t xml:space="preserve">; </w:t>
      </w:r>
      <w:r w:rsidRPr="00143EA3">
        <w:rPr>
          <w:rFonts w:ascii="Arial" w:hAnsi="Arial" w:cs="Arial"/>
          <w:sz w:val="20"/>
          <w:szCs w:val="20"/>
        </w:rPr>
        <w:t xml:space="preserve">Informações técnicas de obras, equipamentos, transportes </w:t>
      </w:r>
      <w:r w:rsidR="00A525B1" w:rsidRPr="00143EA3">
        <w:rPr>
          <w:rFonts w:ascii="Arial" w:hAnsi="Arial" w:cs="Arial"/>
          <w:sz w:val="20"/>
          <w:szCs w:val="20"/>
        </w:rPr>
        <w:t xml:space="preserve">e outros </w:t>
      </w:r>
      <w:r w:rsidRPr="00143EA3">
        <w:rPr>
          <w:rFonts w:ascii="Arial" w:hAnsi="Arial" w:cs="Arial"/>
          <w:sz w:val="20"/>
          <w:szCs w:val="20"/>
        </w:rPr>
        <w:t xml:space="preserve">a serem </w:t>
      </w:r>
      <w:r w:rsidR="00A525B1" w:rsidRPr="00143EA3">
        <w:rPr>
          <w:rFonts w:ascii="Arial" w:hAnsi="Arial" w:cs="Arial"/>
          <w:sz w:val="20"/>
          <w:szCs w:val="20"/>
        </w:rPr>
        <w:t>adquiridos</w:t>
      </w:r>
      <w:r w:rsidR="00143EA3">
        <w:rPr>
          <w:rFonts w:ascii="Arial" w:hAnsi="Arial" w:cs="Arial"/>
          <w:sz w:val="20"/>
          <w:szCs w:val="20"/>
        </w:rPr>
        <w:t>; l</w:t>
      </w:r>
      <w:r w:rsidR="00A525B1" w:rsidRPr="00143EA3">
        <w:rPr>
          <w:rFonts w:ascii="Arial" w:hAnsi="Arial" w:cs="Arial"/>
          <w:sz w:val="20"/>
          <w:szCs w:val="20"/>
        </w:rPr>
        <w:t>ogística</w:t>
      </w:r>
      <w:r w:rsidRPr="00143EA3">
        <w:rPr>
          <w:rFonts w:ascii="Arial" w:hAnsi="Arial" w:cs="Arial"/>
          <w:sz w:val="20"/>
          <w:szCs w:val="20"/>
        </w:rPr>
        <w:t xml:space="preserve"> programada.</w:t>
      </w:r>
    </w:p>
    <w:p w14:paraId="4F658236" w14:textId="77777777" w:rsidR="00143EA3" w:rsidRPr="00143EA3" w:rsidRDefault="00143EA3" w:rsidP="00143EA3">
      <w:pPr>
        <w:rPr>
          <w:rFonts w:ascii="Arial" w:hAnsi="Arial" w:cs="Arial"/>
          <w:sz w:val="20"/>
          <w:szCs w:val="20"/>
        </w:rPr>
      </w:pPr>
      <w:r w:rsidRPr="00143EA3">
        <w:rPr>
          <w:rStyle w:val="fontstyle01"/>
          <w:rFonts w:ascii="Arial" w:hAnsi="Arial" w:cs="Arial"/>
          <w:sz w:val="20"/>
          <w:szCs w:val="20"/>
        </w:rPr>
        <w:t>Quem irá se envolver</w:t>
      </w:r>
      <w:r w:rsidR="0045452E">
        <w:rPr>
          <w:rStyle w:val="fontstyle01"/>
          <w:rFonts w:ascii="Arial" w:hAnsi="Arial" w:cs="Arial"/>
          <w:sz w:val="20"/>
          <w:szCs w:val="20"/>
        </w:rPr>
        <w:t xml:space="preserve"> nas atividades</w:t>
      </w:r>
      <w:r w:rsidRPr="00143EA3">
        <w:rPr>
          <w:rStyle w:val="fontstyle01"/>
          <w:rFonts w:ascii="Arial" w:hAnsi="Arial" w:cs="Arial"/>
          <w:sz w:val="20"/>
          <w:szCs w:val="20"/>
        </w:rPr>
        <w:t xml:space="preserve">? </w:t>
      </w:r>
    </w:p>
    <w:p w14:paraId="0441338D" w14:textId="77777777" w:rsidR="00DC3339" w:rsidRPr="007C75C0" w:rsidRDefault="00DC3339" w:rsidP="00557E86">
      <w:pPr>
        <w:spacing w:after="0" w:line="360" w:lineRule="auto"/>
        <w:rPr>
          <w:rFonts w:ascii="Arial" w:hAnsi="Arial" w:cs="Arial"/>
          <w:sz w:val="20"/>
          <w:szCs w:val="20"/>
        </w:rPr>
        <w:sectPr w:rsidR="00DC3339" w:rsidRPr="007C75C0" w:rsidSect="002F758D">
          <w:pgSz w:w="11906" w:h="16838"/>
          <w:pgMar w:top="1134" w:right="991" w:bottom="1417" w:left="993" w:header="708" w:footer="708" w:gutter="0"/>
          <w:cols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9325"/>
        <w:gridCol w:w="5178"/>
      </w:tblGrid>
      <w:tr w:rsidR="00292C3C" w:rsidRPr="007C75C0" w14:paraId="0514B8EF" w14:textId="77777777" w:rsidTr="00D00983">
        <w:trPr>
          <w:trHeight w:val="577"/>
        </w:trPr>
        <w:tc>
          <w:tcPr>
            <w:tcW w:w="5000" w:type="pct"/>
            <w:gridSpan w:val="2"/>
            <w:vAlign w:val="center"/>
          </w:tcPr>
          <w:p w14:paraId="54636B35" w14:textId="6DCAF73C" w:rsidR="00292C3C" w:rsidRPr="007C75C0" w:rsidRDefault="00292C3C" w:rsidP="00557E86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lastRenderedPageBreak/>
              <w:t>O PROJETO TEM PREVISÃO DE __________ MESES</w:t>
            </w:r>
            <w:r w:rsidR="00667F90" w:rsidRPr="007C75C0">
              <w:rPr>
                <w:rFonts w:ascii="Arial" w:hAnsi="Arial" w:cs="Arial"/>
                <w:b/>
                <w:sz w:val="20"/>
                <w:szCs w:val="20"/>
              </w:rPr>
              <w:t xml:space="preserve"> DE DURAÇÃO</w:t>
            </w:r>
            <w:r w:rsidR="003D52B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gramStart"/>
            <w:r w:rsidR="003D52B7">
              <w:rPr>
                <w:rFonts w:ascii="Arial" w:hAnsi="Arial" w:cs="Arial"/>
                <w:b/>
                <w:sz w:val="20"/>
                <w:szCs w:val="20"/>
              </w:rPr>
              <w:t>máximo 12</w:t>
            </w:r>
            <w:proofErr w:type="gramEnd"/>
            <w:r w:rsidR="003D52B7">
              <w:rPr>
                <w:rFonts w:ascii="Arial" w:hAnsi="Arial" w:cs="Arial"/>
                <w:b/>
                <w:sz w:val="20"/>
                <w:szCs w:val="20"/>
              </w:rPr>
              <w:t xml:space="preserve"> meses)</w:t>
            </w:r>
          </w:p>
        </w:tc>
      </w:tr>
      <w:tr w:rsidR="00292C3C" w:rsidRPr="007C75C0" w14:paraId="73455637" w14:textId="77777777" w:rsidTr="00DC3339">
        <w:trPr>
          <w:trHeight w:val="821"/>
        </w:trPr>
        <w:tc>
          <w:tcPr>
            <w:tcW w:w="3215" w:type="pct"/>
            <w:vAlign w:val="center"/>
          </w:tcPr>
          <w:p w14:paraId="070752CA" w14:textId="77777777" w:rsidR="00292C3C" w:rsidRPr="007C75C0" w:rsidRDefault="00292C3C" w:rsidP="00292C3C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8B57C7B" wp14:editId="05752745">
                      <wp:simplePos x="0" y="0"/>
                      <wp:positionH relativeFrom="column">
                        <wp:posOffset>4944745</wp:posOffset>
                      </wp:positionH>
                      <wp:positionV relativeFrom="paragraph">
                        <wp:posOffset>17780</wp:posOffset>
                      </wp:positionV>
                      <wp:extent cx="764540" cy="405130"/>
                      <wp:effectExtent l="0" t="19050" r="35560" b="33020"/>
                      <wp:wrapNone/>
                      <wp:docPr id="2" name="Seta: para a Direit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4540" cy="405130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60000"/>
                                      <a:lumOff val="4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type w14:anchorId="1A63356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eta: para a Direita 2" o:spid="_x0000_s1026" type="#_x0000_t13" style="position:absolute;margin-left:389.35pt;margin-top:1.4pt;width:60.2pt;height:3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" adj="15877" fillcolor="#a8d08d [1945]" strokecolor="#70ad47 [3209]" strokeweight="1pt">
                      <v:fill color2="#a8d08d [1945]" rotate="t" colors="0 #c9ecb4;.5 #dcf2d0;1 #edf8e8" focus="100%" type="gradient"/>
                    </v:shape>
                  </w:pict>
                </mc:Fallback>
              </mc:AlternateConten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PREVISÃO DO PERÍODO DE DURAÇÃO DO PROJETO </w:t>
            </w:r>
            <w:r w:rsidRPr="007C75C0">
              <w:rPr>
                <w:rFonts w:ascii="Arial" w:hAnsi="Arial" w:cs="Arial"/>
                <w:sz w:val="20"/>
                <w:szCs w:val="20"/>
              </w:rPr>
              <w:t>(mês/ano de início e fim)</w:t>
            </w:r>
          </w:p>
        </w:tc>
        <w:tc>
          <w:tcPr>
            <w:tcW w:w="1785" w:type="pct"/>
            <w:vAlign w:val="center"/>
          </w:tcPr>
          <w:p w14:paraId="3EFFB812" w14:textId="77777777" w:rsidR="00292C3C" w:rsidRPr="007C75C0" w:rsidRDefault="00292C3C" w:rsidP="00292C3C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7C75C0">
              <w:rPr>
                <w:rFonts w:ascii="Arial" w:hAnsi="Arial" w:cs="Arial"/>
                <w:b/>
                <w:sz w:val="20"/>
                <w:szCs w:val="20"/>
                <w:u w:val="single"/>
              </w:rPr>
              <w:t>_____/_______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a </w:t>
            </w:r>
            <w:r w:rsidRPr="007C75C0">
              <w:rPr>
                <w:rFonts w:ascii="Arial" w:hAnsi="Arial" w:cs="Arial"/>
                <w:b/>
                <w:sz w:val="20"/>
                <w:szCs w:val="20"/>
                <w:u w:val="single"/>
              </w:rPr>
              <w:t>______/_______</w:t>
            </w:r>
          </w:p>
        </w:tc>
      </w:tr>
    </w:tbl>
    <w:p w14:paraId="4609675A" w14:textId="77777777" w:rsidR="002710DE" w:rsidRPr="007C75C0" w:rsidRDefault="002710DE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7055"/>
        <w:gridCol w:w="577"/>
        <w:gridCol w:w="580"/>
        <w:gridCol w:w="579"/>
        <w:gridCol w:w="579"/>
        <w:gridCol w:w="579"/>
        <w:gridCol w:w="579"/>
        <w:gridCol w:w="582"/>
        <w:gridCol w:w="579"/>
        <w:gridCol w:w="614"/>
        <w:gridCol w:w="582"/>
        <w:gridCol w:w="585"/>
        <w:gridCol w:w="579"/>
      </w:tblGrid>
      <w:tr w:rsidR="00FF541A" w:rsidRPr="007C75C0" w14:paraId="2592A30B" w14:textId="77777777" w:rsidTr="00EC60DF">
        <w:trPr>
          <w:trHeight w:val="816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1CECCC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outlineLvl w:val="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17. CRONOGRAMA DE EXECUÇÃO DAS ATIVIDADES</w:t>
            </w:r>
          </w:p>
        </w:tc>
      </w:tr>
      <w:tr w:rsidR="007111D2" w:rsidRPr="007C75C0" w14:paraId="750C09B0" w14:textId="77777777" w:rsidTr="00EC60DF">
        <w:trPr>
          <w:trHeight w:val="668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85B20B" w14:textId="77777777" w:rsidR="007111D2" w:rsidRPr="007C75C0" w:rsidRDefault="007111D2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outlineLvl w:val="4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ANO </w:t>
            </w:r>
            <w:proofErr w:type="gramStart"/>
            <w:r w:rsidRPr="007C75C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</w:t>
            </w:r>
            <w:proofErr w:type="gramEnd"/>
          </w:p>
        </w:tc>
      </w:tr>
      <w:tr w:rsidR="00FF541A" w:rsidRPr="007C75C0" w14:paraId="1C9BB5AB" w14:textId="77777777" w:rsidTr="00EC60DF">
        <w:trPr>
          <w:trHeight w:val="468"/>
        </w:trPr>
        <w:tc>
          <w:tcPr>
            <w:tcW w:w="260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69DC9FE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color w:val="000000"/>
                <w:sz w:val="20"/>
                <w:szCs w:val="20"/>
              </w:rPr>
              <w:t>Atividades</w:t>
            </w:r>
          </w:p>
        </w:tc>
        <w:tc>
          <w:tcPr>
            <w:tcW w:w="239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4FEEF0E1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Mês</w:t>
            </w:r>
          </w:p>
        </w:tc>
      </w:tr>
      <w:tr w:rsidR="006663A1" w:rsidRPr="007C75C0" w14:paraId="71F4E034" w14:textId="77777777" w:rsidTr="00EC60DF">
        <w:trPr>
          <w:trHeight w:val="468"/>
        </w:trPr>
        <w:tc>
          <w:tcPr>
            <w:tcW w:w="260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1C951101" w14:textId="77777777" w:rsidR="00FF541A" w:rsidRPr="007C75C0" w:rsidRDefault="00FF541A" w:rsidP="00557E86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1DBA0977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1º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0509D341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2º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64FA20D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3º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vAlign w:val="center"/>
            <w:hideMark/>
          </w:tcPr>
          <w:p w14:paraId="6ACB4CE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4º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1451D72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5º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22B753ED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6º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6E1B686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7º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2C808E2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8º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5AD9850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9º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65D1D6E7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10º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3E2E48F0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11º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1C9"/>
            <w:noWrap/>
            <w:vAlign w:val="center"/>
            <w:hideMark/>
          </w:tcPr>
          <w:p w14:paraId="10B1040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40"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sz w:val="20"/>
                <w:szCs w:val="20"/>
              </w:rPr>
              <w:t>12º</w:t>
            </w:r>
          </w:p>
        </w:tc>
      </w:tr>
      <w:tr w:rsidR="00FF541A" w:rsidRPr="007C75C0" w14:paraId="2930822F" w14:textId="77777777" w:rsidTr="00EC60DF">
        <w:trPr>
          <w:trHeight w:val="3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A0C4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9E8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D19A9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E0FB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60A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E0FAE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3C3E1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277EF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13F2F9D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125800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AC6DA29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9AC086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CBF38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64B134F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F541A" w:rsidRPr="007C75C0" w14:paraId="764F5246" w14:textId="77777777" w:rsidTr="00EC60DF">
        <w:trPr>
          <w:trHeight w:val="3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F1FA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8764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B78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8C834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51B6E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A08B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3CAEA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B04ADD6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D8D9F9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F59B0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9090DF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12B658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EA273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EF02E9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F541A" w:rsidRPr="007C75C0" w14:paraId="797418EF" w14:textId="77777777" w:rsidTr="00EC60DF">
        <w:trPr>
          <w:trHeight w:val="3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390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C5CBF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EBC64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EE1A3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70EB00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4473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D48F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C453B1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CB76B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D96BE1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B06A61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1E62E6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DC4E148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0344D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F541A" w:rsidRPr="007C75C0" w14:paraId="5F378C37" w14:textId="77777777" w:rsidTr="00EC60DF">
        <w:trPr>
          <w:trHeight w:val="3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713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A4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C8C6B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3A516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0A0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A312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CFFCE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3E833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3D894F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986D8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1470314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4E04B6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1789E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A12C101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832BE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  <w:tr w:rsidR="00FF541A" w:rsidRPr="007C75C0" w14:paraId="6F836AEB" w14:textId="77777777" w:rsidTr="00EC60DF">
        <w:trPr>
          <w:trHeight w:val="374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F145" w14:textId="77777777" w:rsidR="00FF541A" w:rsidRPr="007C75C0" w:rsidRDefault="00FF541A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A5</w:t>
            </w:r>
          </w:p>
        </w:tc>
        <w:tc>
          <w:tcPr>
            <w:tcW w:w="2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55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3F67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367CE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409A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503A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5AD25F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456E24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C9F1692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31C16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D629A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09725E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75538C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512DBB3" w14:textId="77777777" w:rsidR="00FF541A" w:rsidRPr="007C75C0" w:rsidRDefault="00FF541A" w:rsidP="00557E86">
            <w:pPr>
              <w:widowControl w:val="0"/>
              <w:suppressAutoHyphens/>
              <w:autoSpaceDE w:val="0"/>
              <w:spacing w:after="0" w:line="360" w:lineRule="auto"/>
              <w:jc w:val="center"/>
              <w:rPr>
                <w:rFonts w:ascii="Arial" w:hAnsi="Arial" w:cs="Arial"/>
                <w:color w:val="17365D"/>
                <w:sz w:val="20"/>
                <w:szCs w:val="20"/>
              </w:rPr>
            </w:pPr>
          </w:p>
        </w:tc>
      </w:tr>
    </w:tbl>
    <w:p w14:paraId="08D1EE3A" w14:textId="77777777" w:rsidR="007111D2" w:rsidRPr="007C75C0" w:rsidRDefault="007111D2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8ACCA0F" w14:textId="77777777" w:rsidR="00563E7B" w:rsidRPr="007C75C0" w:rsidRDefault="00563E7B" w:rsidP="00557E86">
      <w:pPr>
        <w:spacing w:after="0" w:line="360" w:lineRule="auto"/>
        <w:rPr>
          <w:rFonts w:ascii="Arial" w:hAnsi="Arial" w:cs="Arial"/>
          <w:sz w:val="20"/>
          <w:szCs w:val="20"/>
        </w:rPr>
        <w:sectPr w:rsidR="00563E7B" w:rsidRPr="007C75C0" w:rsidSect="00DC3339">
          <w:pgSz w:w="16838" w:h="11906" w:orient="landscape"/>
          <w:pgMar w:top="991" w:right="1417" w:bottom="993" w:left="1134" w:header="708" w:footer="708" w:gutter="0"/>
          <w:cols w:space="708"/>
          <w:docGrid w:linePitch="360"/>
        </w:sectPr>
      </w:pPr>
    </w:p>
    <w:p w14:paraId="17D09AFC" w14:textId="77777777" w:rsidR="008D5A44" w:rsidRPr="007C75C0" w:rsidRDefault="008D5A44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2"/>
      </w:tblGrid>
      <w:tr w:rsidR="008D5A44" w:rsidRPr="007C75C0" w14:paraId="181FB378" w14:textId="77777777" w:rsidTr="00CC531D">
        <w:trPr>
          <w:trHeight w:val="3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8D68100" w14:textId="77777777" w:rsidR="008D5A44" w:rsidRPr="007C75C0" w:rsidRDefault="008D5A44" w:rsidP="00CC531D">
            <w:pPr>
              <w:widowControl w:val="0"/>
              <w:suppressAutoHyphens/>
              <w:autoSpaceDE w:val="0"/>
              <w:spacing w:after="0"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ORÇAMENTO</w:t>
            </w:r>
          </w:p>
        </w:tc>
      </w:tr>
      <w:tr w:rsidR="008D5A44" w:rsidRPr="007C75C0" w14:paraId="6BC0399A" w14:textId="77777777" w:rsidTr="00CC531D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6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5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334CD9A" w14:textId="77777777" w:rsidR="008D5A44" w:rsidRPr="007C75C0" w:rsidRDefault="008D5A44" w:rsidP="00CC531D">
            <w:pPr>
              <w:widowControl w:val="0"/>
              <w:suppressAutoHyphens/>
              <w:spacing w:after="0" w:line="276" w:lineRule="auto"/>
              <w:rPr>
                <w:rFonts w:ascii="Arial" w:hAnsi="Arial" w:cs="Arial"/>
                <w:b/>
                <w:color w:val="00000A"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ORÇAMENTO DO PROJETO </w:t>
            </w:r>
            <w:r w:rsidRPr="007C75C0">
              <w:rPr>
                <w:rFonts w:ascii="Arial" w:hAnsi="Arial" w:cs="Arial"/>
                <w:sz w:val="20"/>
                <w:szCs w:val="20"/>
              </w:rPr>
              <w:t>(fazer um quadro para cada atividade prevista)</w:t>
            </w:r>
          </w:p>
        </w:tc>
      </w:tr>
    </w:tbl>
    <w:p w14:paraId="486EACAD" w14:textId="77777777" w:rsidR="008D5A44" w:rsidRPr="00895802" w:rsidRDefault="008D5A44" w:rsidP="00557E86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34"/>
        <w:gridCol w:w="1279"/>
        <w:gridCol w:w="1223"/>
        <w:gridCol w:w="1346"/>
        <w:gridCol w:w="1302"/>
        <w:gridCol w:w="1354"/>
      </w:tblGrid>
      <w:tr w:rsidR="00811783" w:rsidRPr="00895802" w14:paraId="68CE362E" w14:textId="77777777" w:rsidTr="00895802">
        <w:tc>
          <w:tcPr>
            <w:tcW w:w="1792" w:type="pct"/>
            <w:vMerge w:val="restart"/>
            <w:shd w:val="clear" w:color="auto" w:fill="FFF2CC" w:themeFill="accent4" w:themeFillTint="33"/>
            <w:vAlign w:val="center"/>
          </w:tcPr>
          <w:p w14:paraId="58E339B2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208" w:type="pct"/>
            <w:gridSpan w:val="5"/>
            <w:shd w:val="clear" w:color="auto" w:fill="FFF2CC" w:themeFill="accent4" w:themeFillTint="33"/>
          </w:tcPr>
          <w:p w14:paraId="20293B21" w14:textId="77777777" w:rsidR="00811783" w:rsidRPr="00895802" w:rsidRDefault="0081178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CUSTO UNITÁRIO</w:t>
            </w:r>
          </w:p>
        </w:tc>
      </w:tr>
      <w:tr w:rsidR="000D61D9" w:rsidRPr="00895802" w14:paraId="47368B90" w14:textId="77777777" w:rsidTr="00895802">
        <w:trPr>
          <w:trHeight w:val="441"/>
        </w:trPr>
        <w:tc>
          <w:tcPr>
            <w:tcW w:w="1792" w:type="pct"/>
            <w:vMerge/>
            <w:shd w:val="clear" w:color="auto" w:fill="FFF2CC" w:themeFill="accent4" w:themeFillTint="33"/>
          </w:tcPr>
          <w:p w14:paraId="4A0170B5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FFF2CC" w:themeFill="accent4" w:themeFillTint="33"/>
            <w:vAlign w:val="center"/>
          </w:tcPr>
          <w:p w14:paraId="344D9C1B" w14:textId="77777777" w:rsidR="00811783" w:rsidRPr="00895802" w:rsidRDefault="00373242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Categorias</w:t>
            </w:r>
          </w:p>
        </w:tc>
        <w:tc>
          <w:tcPr>
            <w:tcW w:w="603" w:type="pct"/>
            <w:shd w:val="clear" w:color="auto" w:fill="FFF2CC" w:themeFill="accent4" w:themeFillTint="33"/>
            <w:vAlign w:val="center"/>
          </w:tcPr>
          <w:p w14:paraId="206A952C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664" w:type="pct"/>
            <w:shd w:val="clear" w:color="auto" w:fill="FFF2CC" w:themeFill="accent4" w:themeFillTint="33"/>
            <w:vAlign w:val="center"/>
          </w:tcPr>
          <w:p w14:paraId="33E978E6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642" w:type="pct"/>
            <w:shd w:val="clear" w:color="auto" w:fill="FFF2CC" w:themeFill="accent4" w:themeFillTint="33"/>
            <w:vAlign w:val="center"/>
          </w:tcPr>
          <w:p w14:paraId="1ECFE713" w14:textId="7395F5AB" w:rsidR="00811783" w:rsidRPr="00895802" w:rsidRDefault="00D3757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668" w:type="pct"/>
            <w:shd w:val="clear" w:color="auto" w:fill="FFF2CC" w:themeFill="accent4" w:themeFillTint="33"/>
            <w:vAlign w:val="center"/>
          </w:tcPr>
          <w:p w14:paraId="28E07D60" w14:textId="5269AE40" w:rsidR="00811783" w:rsidRPr="00895802" w:rsidRDefault="00D3757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11783" w:rsidRPr="00895802" w14:paraId="68029032" w14:textId="77777777" w:rsidTr="00895802">
        <w:tc>
          <w:tcPr>
            <w:tcW w:w="1792" w:type="pct"/>
            <w:vAlign w:val="center"/>
          </w:tcPr>
          <w:p w14:paraId="1294FC4A" w14:textId="20A9E513" w:rsidR="00811783" w:rsidRPr="00895802" w:rsidRDefault="00AA2D41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631" w:type="pct"/>
            <w:vAlign w:val="center"/>
          </w:tcPr>
          <w:p w14:paraId="789F68B6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16811969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71B89E65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52A16CF2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8" w:type="pct"/>
            <w:vAlign w:val="center"/>
          </w:tcPr>
          <w:p w14:paraId="15DD5B41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6FA252F6" w14:textId="77777777" w:rsidTr="00895802">
        <w:tc>
          <w:tcPr>
            <w:tcW w:w="1792" w:type="pct"/>
            <w:vAlign w:val="center"/>
          </w:tcPr>
          <w:p w14:paraId="4562C839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31" w:type="pct"/>
            <w:vAlign w:val="center"/>
          </w:tcPr>
          <w:p w14:paraId="79A8086C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3E580FA5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535D02E2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2447F0E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8" w:type="pct"/>
            <w:vAlign w:val="center"/>
          </w:tcPr>
          <w:p w14:paraId="08CB0598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2BF32512" w14:textId="77777777" w:rsidTr="00895802">
        <w:tc>
          <w:tcPr>
            <w:tcW w:w="1792" w:type="pct"/>
            <w:vAlign w:val="center"/>
          </w:tcPr>
          <w:p w14:paraId="415590CB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31" w:type="pct"/>
            <w:vAlign w:val="center"/>
          </w:tcPr>
          <w:p w14:paraId="0AA0851B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pct"/>
            <w:vAlign w:val="center"/>
          </w:tcPr>
          <w:p w14:paraId="4B1F099E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00C0BDB5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7D3A6AEB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8" w:type="pct"/>
            <w:vAlign w:val="center"/>
          </w:tcPr>
          <w:p w14:paraId="4524B2FB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55C47BAA" w14:textId="77777777" w:rsidTr="00895802">
        <w:trPr>
          <w:trHeight w:val="266"/>
        </w:trPr>
        <w:tc>
          <w:tcPr>
            <w:tcW w:w="4332" w:type="pct"/>
            <w:gridSpan w:val="5"/>
            <w:shd w:val="clear" w:color="auto" w:fill="FFF2CC" w:themeFill="accent4" w:themeFillTint="33"/>
            <w:vAlign w:val="center"/>
          </w:tcPr>
          <w:p w14:paraId="29E1EDDF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Total da 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68" w:type="pct"/>
            <w:vAlign w:val="center"/>
          </w:tcPr>
          <w:p w14:paraId="5B6F3EAE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6DC91C85" w14:textId="77777777" w:rsidR="00FF541A" w:rsidRPr="00895802" w:rsidRDefault="00FF541A" w:rsidP="00557E86">
      <w:pPr>
        <w:spacing w:after="0" w:line="360" w:lineRule="auto"/>
        <w:rPr>
          <w:rFonts w:ascii="Arial" w:hAnsi="Arial" w:cs="Arial"/>
          <w:i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88"/>
        <w:gridCol w:w="1147"/>
        <w:gridCol w:w="1225"/>
        <w:gridCol w:w="1306"/>
        <w:gridCol w:w="944"/>
        <w:gridCol w:w="1412"/>
      </w:tblGrid>
      <w:tr w:rsidR="00811783" w:rsidRPr="00895802" w14:paraId="4A6136BF" w14:textId="77777777" w:rsidTr="00895802">
        <w:trPr>
          <w:trHeight w:val="190"/>
        </w:trPr>
        <w:tc>
          <w:tcPr>
            <w:tcW w:w="3888" w:type="dxa"/>
            <w:vMerge w:val="restart"/>
            <w:shd w:val="clear" w:color="auto" w:fill="FFF2CC" w:themeFill="accent4" w:themeFillTint="33"/>
            <w:vAlign w:val="center"/>
          </w:tcPr>
          <w:p w14:paraId="57580C82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6024" w:type="dxa"/>
            <w:gridSpan w:val="5"/>
            <w:shd w:val="clear" w:color="auto" w:fill="FFF2CC" w:themeFill="accent4" w:themeFillTint="33"/>
          </w:tcPr>
          <w:p w14:paraId="67E4AA2C" w14:textId="77777777" w:rsidR="00811783" w:rsidRPr="00895802" w:rsidRDefault="0081178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CUSTO UNITÁRIO</w:t>
            </w:r>
          </w:p>
        </w:tc>
      </w:tr>
      <w:tr w:rsidR="00563E7B" w:rsidRPr="00895802" w14:paraId="16CAE2B8" w14:textId="77777777" w:rsidTr="00895802">
        <w:trPr>
          <w:trHeight w:val="151"/>
        </w:trPr>
        <w:tc>
          <w:tcPr>
            <w:tcW w:w="3888" w:type="dxa"/>
            <w:vMerge/>
            <w:shd w:val="clear" w:color="auto" w:fill="FFF2CC" w:themeFill="accent4" w:themeFillTint="33"/>
          </w:tcPr>
          <w:p w14:paraId="0E7E1249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FFF2CC" w:themeFill="accent4" w:themeFillTint="33"/>
            <w:vAlign w:val="center"/>
          </w:tcPr>
          <w:p w14:paraId="15902648" w14:textId="77777777" w:rsidR="00811783" w:rsidRPr="00895802" w:rsidRDefault="00373242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Categorias</w:t>
            </w:r>
          </w:p>
        </w:tc>
        <w:tc>
          <w:tcPr>
            <w:tcW w:w="1225" w:type="dxa"/>
            <w:shd w:val="clear" w:color="auto" w:fill="FFF2CC" w:themeFill="accent4" w:themeFillTint="33"/>
            <w:vAlign w:val="center"/>
          </w:tcPr>
          <w:p w14:paraId="56194EA1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1306" w:type="dxa"/>
            <w:shd w:val="clear" w:color="auto" w:fill="FFF2CC" w:themeFill="accent4" w:themeFillTint="33"/>
            <w:vAlign w:val="center"/>
          </w:tcPr>
          <w:p w14:paraId="23EA525A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944" w:type="dxa"/>
            <w:shd w:val="clear" w:color="auto" w:fill="FFF2CC" w:themeFill="accent4" w:themeFillTint="33"/>
            <w:vAlign w:val="center"/>
          </w:tcPr>
          <w:p w14:paraId="6F6614B1" w14:textId="701456AF" w:rsidR="00811783" w:rsidRPr="00895802" w:rsidRDefault="00D3757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412" w:type="dxa"/>
            <w:shd w:val="clear" w:color="auto" w:fill="FFF2CC" w:themeFill="accent4" w:themeFillTint="33"/>
            <w:vAlign w:val="center"/>
          </w:tcPr>
          <w:p w14:paraId="3A34CDE0" w14:textId="164EEFF0" w:rsidR="00811783" w:rsidRPr="00895802" w:rsidRDefault="00D3757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11783" w:rsidRPr="00895802" w14:paraId="5B848363" w14:textId="77777777" w:rsidTr="00895802">
        <w:tc>
          <w:tcPr>
            <w:tcW w:w="3888" w:type="dxa"/>
            <w:vAlign w:val="center"/>
          </w:tcPr>
          <w:p w14:paraId="0068663E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37" w:type="dxa"/>
            <w:vAlign w:val="center"/>
          </w:tcPr>
          <w:p w14:paraId="4027113F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35CD649F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399FB9C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65564CF6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2" w:type="dxa"/>
            <w:vAlign w:val="center"/>
          </w:tcPr>
          <w:p w14:paraId="3AD36989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7303A0B6" w14:textId="77777777" w:rsidTr="00895802">
        <w:tc>
          <w:tcPr>
            <w:tcW w:w="3888" w:type="dxa"/>
            <w:vAlign w:val="center"/>
          </w:tcPr>
          <w:p w14:paraId="05B145E9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37" w:type="dxa"/>
            <w:vAlign w:val="center"/>
          </w:tcPr>
          <w:p w14:paraId="7CD3A00E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5DB043ED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4E2ACB44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5AC4C652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2" w:type="dxa"/>
            <w:vAlign w:val="center"/>
          </w:tcPr>
          <w:p w14:paraId="49F910BB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65340761" w14:textId="77777777" w:rsidTr="00895802">
        <w:tc>
          <w:tcPr>
            <w:tcW w:w="3888" w:type="dxa"/>
            <w:vAlign w:val="center"/>
          </w:tcPr>
          <w:p w14:paraId="6D394A98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37" w:type="dxa"/>
            <w:vAlign w:val="center"/>
          </w:tcPr>
          <w:p w14:paraId="49EF9963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  <w:vAlign w:val="center"/>
          </w:tcPr>
          <w:p w14:paraId="07DC41A9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vAlign w:val="center"/>
          </w:tcPr>
          <w:p w14:paraId="27CFA9F1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14:paraId="64B74935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12" w:type="dxa"/>
            <w:vAlign w:val="center"/>
          </w:tcPr>
          <w:p w14:paraId="66805B1B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0CAB058A" w14:textId="77777777" w:rsidTr="00116B3C">
        <w:trPr>
          <w:trHeight w:val="397"/>
        </w:trPr>
        <w:tc>
          <w:tcPr>
            <w:tcW w:w="8500" w:type="dxa"/>
            <w:gridSpan w:val="5"/>
            <w:shd w:val="clear" w:color="auto" w:fill="FFF2CC" w:themeFill="accent4" w:themeFillTint="33"/>
            <w:vAlign w:val="center"/>
          </w:tcPr>
          <w:p w14:paraId="180BF5A6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Total da 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12" w:type="dxa"/>
            <w:vAlign w:val="center"/>
          </w:tcPr>
          <w:p w14:paraId="1DDB99E1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18002679" w14:textId="77777777" w:rsidR="00811783" w:rsidRPr="00895802" w:rsidRDefault="00811783" w:rsidP="00557E86">
      <w:pPr>
        <w:spacing w:after="0" w:line="360" w:lineRule="auto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634"/>
        <w:gridCol w:w="1279"/>
        <w:gridCol w:w="1225"/>
        <w:gridCol w:w="1346"/>
        <w:gridCol w:w="1302"/>
        <w:gridCol w:w="1352"/>
      </w:tblGrid>
      <w:tr w:rsidR="00811783" w:rsidRPr="00895802" w14:paraId="660157CC" w14:textId="77777777" w:rsidTr="00895802">
        <w:tc>
          <w:tcPr>
            <w:tcW w:w="1792" w:type="pct"/>
            <w:vMerge w:val="restart"/>
            <w:shd w:val="clear" w:color="auto" w:fill="FFF2CC" w:themeFill="accent4" w:themeFillTint="33"/>
            <w:vAlign w:val="center"/>
          </w:tcPr>
          <w:p w14:paraId="58D0B14B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3208" w:type="pct"/>
            <w:gridSpan w:val="5"/>
            <w:shd w:val="clear" w:color="auto" w:fill="FFF2CC" w:themeFill="accent4" w:themeFillTint="33"/>
          </w:tcPr>
          <w:p w14:paraId="592E7312" w14:textId="77777777" w:rsidR="00811783" w:rsidRPr="00895802" w:rsidRDefault="00811783" w:rsidP="00557E86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CUSTO UNITÁRIO</w:t>
            </w:r>
          </w:p>
        </w:tc>
      </w:tr>
      <w:tr w:rsidR="00563E7B" w:rsidRPr="00895802" w14:paraId="2A301E08" w14:textId="77777777" w:rsidTr="00895802">
        <w:tc>
          <w:tcPr>
            <w:tcW w:w="1792" w:type="pct"/>
            <w:vMerge/>
            <w:shd w:val="clear" w:color="auto" w:fill="FFF2CC" w:themeFill="accent4" w:themeFillTint="33"/>
          </w:tcPr>
          <w:p w14:paraId="5C921A47" w14:textId="77777777" w:rsidR="00811783" w:rsidRPr="00895802" w:rsidRDefault="00811783" w:rsidP="00557E8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pct"/>
            <w:shd w:val="clear" w:color="auto" w:fill="FFF2CC" w:themeFill="accent4" w:themeFillTint="33"/>
            <w:vAlign w:val="center"/>
          </w:tcPr>
          <w:p w14:paraId="6C070895" w14:textId="77777777" w:rsidR="00811783" w:rsidRPr="00895802" w:rsidRDefault="00373242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Categorias</w:t>
            </w:r>
          </w:p>
        </w:tc>
        <w:tc>
          <w:tcPr>
            <w:tcW w:w="604" w:type="pct"/>
            <w:shd w:val="clear" w:color="auto" w:fill="FFF2CC" w:themeFill="accent4" w:themeFillTint="33"/>
            <w:vAlign w:val="center"/>
          </w:tcPr>
          <w:p w14:paraId="64E12075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Unidade</w:t>
            </w:r>
          </w:p>
        </w:tc>
        <w:tc>
          <w:tcPr>
            <w:tcW w:w="664" w:type="pct"/>
            <w:shd w:val="clear" w:color="auto" w:fill="FFF2CC" w:themeFill="accent4" w:themeFillTint="33"/>
            <w:vAlign w:val="center"/>
          </w:tcPr>
          <w:p w14:paraId="2BA70ABD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642" w:type="pct"/>
            <w:shd w:val="clear" w:color="auto" w:fill="FFF2CC" w:themeFill="accent4" w:themeFillTint="33"/>
            <w:vAlign w:val="center"/>
          </w:tcPr>
          <w:p w14:paraId="4253AD28" w14:textId="4281F6EA" w:rsidR="00811783" w:rsidRPr="00895802" w:rsidRDefault="00D37573" w:rsidP="0089580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667" w:type="pct"/>
            <w:shd w:val="clear" w:color="auto" w:fill="FFF2CC" w:themeFill="accent4" w:themeFillTint="33"/>
            <w:vAlign w:val="center"/>
          </w:tcPr>
          <w:p w14:paraId="1F26AFB9" w14:textId="4B028C23" w:rsidR="00811783" w:rsidRPr="00895802" w:rsidRDefault="00811783" w:rsidP="00D37573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5802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D37573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</w:tr>
      <w:tr w:rsidR="00811783" w:rsidRPr="00895802" w14:paraId="3E13B9C5" w14:textId="77777777" w:rsidTr="00895802">
        <w:tc>
          <w:tcPr>
            <w:tcW w:w="1792" w:type="pct"/>
            <w:vAlign w:val="center"/>
          </w:tcPr>
          <w:p w14:paraId="12FCD9DF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31" w:type="pct"/>
            <w:vAlign w:val="center"/>
          </w:tcPr>
          <w:p w14:paraId="093F0600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14:paraId="51D5D423" w14:textId="0C8CDCDC" w:rsidR="00811783" w:rsidRPr="00895802" w:rsidRDefault="00D55657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14:paraId="13382E04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6D4A071F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pct"/>
            <w:vAlign w:val="center"/>
          </w:tcPr>
          <w:p w14:paraId="4C002EE4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3BED275B" w14:textId="77777777" w:rsidTr="00895802">
        <w:tc>
          <w:tcPr>
            <w:tcW w:w="1792" w:type="pct"/>
            <w:vAlign w:val="center"/>
          </w:tcPr>
          <w:p w14:paraId="15CA8559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31" w:type="pct"/>
            <w:vAlign w:val="center"/>
          </w:tcPr>
          <w:p w14:paraId="156A6573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14:paraId="2DC2B682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21E068E1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9243670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pct"/>
            <w:vAlign w:val="center"/>
          </w:tcPr>
          <w:p w14:paraId="3D493117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74BC56F9" w14:textId="77777777" w:rsidTr="00895802">
        <w:tc>
          <w:tcPr>
            <w:tcW w:w="1792" w:type="pct"/>
            <w:vAlign w:val="center"/>
          </w:tcPr>
          <w:p w14:paraId="140BAC65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631" w:type="pct"/>
            <w:vAlign w:val="center"/>
          </w:tcPr>
          <w:p w14:paraId="1EE16C78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" w:type="pct"/>
            <w:vAlign w:val="center"/>
          </w:tcPr>
          <w:p w14:paraId="490AFFE6" w14:textId="77777777" w:rsidR="00811783" w:rsidRPr="00895802" w:rsidRDefault="00811783" w:rsidP="00895802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4" w:type="pct"/>
            <w:vAlign w:val="center"/>
          </w:tcPr>
          <w:p w14:paraId="4607FF42" w14:textId="77777777" w:rsidR="00811783" w:rsidRPr="00895802" w:rsidRDefault="00811783" w:rsidP="00895802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pct"/>
            <w:vAlign w:val="center"/>
          </w:tcPr>
          <w:p w14:paraId="3BD8659D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667" w:type="pct"/>
            <w:vAlign w:val="center"/>
          </w:tcPr>
          <w:p w14:paraId="77BEFB51" w14:textId="77777777" w:rsidR="00811783" w:rsidRPr="00895802" w:rsidRDefault="00811783" w:rsidP="00895802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11783" w:rsidRPr="00895802" w14:paraId="12AF1658" w14:textId="77777777" w:rsidTr="00895802">
        <w:trPr>
          <w:trHeight w:val="397"/>
        </w:trPr>
        <w:tc>
          <w:tcPr>
            <w:tcW w:w="4333" w:type="pct"/>
            <w:gridSpan w:val="5"/>
            <w:shd w:val="clear" w:color="auto" w:fill="FFF2CC" w:themeFill="accent4" w:themeFillTint="33"/>
            <w:vAlign w:val="center"/>
          </w:tcPr>
          <w:p w14:paraId="786174BB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 xml:space="preserve">Total da Atividade </w:t>
            </w:r>
            <w:proofErr w:type="gramStart"/>
            <w:r w:rsidRPr="00895802">
              <w:rPr>
                <w:rFonts w:ascii="Arial" w:hAnsi="Arial" w:cs="Arial"/>
                <w:sz w:val="18"/>
                <w:szCs w:val="18"/>
              </w:rPr>
              <w:t>3</w:t>
            </w:r>
            <w:proofErr w:type="gramEnd"/>
          </w:p>
        </w:tc>
        <w:tc>
          <w:tcPr>
            <w:tcW w:w="667" w:type="pct"/>
            <w:vAlign w:val="center"/>
          </w:tcPr>
          <w:p w14:paraId="4DC827E3" w14:textId="77777777" w:rsidR="00811783" w:rsidRPr="00895802" w:rsidRDefault="00811783" w:rsidP="00557E86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95802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61F8F081" w14:textId="77777777" w:rsidR="00FF541A" w:rsidRPr="00895802" w:rsidRDefault="00373242" w:rsidP="0045452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95802">
        <w:rPr>
          <w:rFonts w:ascii="Arial" w:hAnsi="Arial" w:cs="Arial"/>
          <w:sz w:val="18"/>
          <w:szCs w:val="18"/>
        </w:rPr>
        <w:t xml:space="preserve">*Categorias </w:t>
      </w:r>
      <w:r w:rsidR="009134C3" w:rsidRPr="00895802">
        <w:rPr>
          <w:rFonts w:ascii="Arial" w:hAnsi="Arial" w:cs="Arial"/>
          <w:sz w:val="18"/>
          <w:szCs w:val="18"/>
        </w:rPr>
        <w:t>incluem, mas não se limitam a</w:t>
      </w:r>
      <w:r w:rsidRPr="00895802">
        <w:rPr>
          <w:rFonts w:ascii="Arial" w:hAnsi="Arial" w:cs="Arial"/>
          <w:sz w:val="18"/>
          <w:szCs w:val="18"/>
        </w:rPr>
        <w:t>: Alimentação, Combustível, Material de consumo,</w:t>
      </w:r>
      <w:r w:rsidR="00935FF8" w:rsidRPr="00895802">
        <w:rPr>
          <w:rFonts w:ascii="Arial" w:hAnsi="Arial" w:cs="Arial"/>
          <w:sz w:val="18"/>
          <w:szCs w:val="18"/>
        </w:rPr>
        <w:t xml:space="preserve"> Material de construção, </w:t>
      </w:r>
      <w:r w:rsidRPr="00895802">
        <w:rPr>
          <w:rFonts w:ascii="Arial" w:hAnsi="Arial" w:cs="Arial"/>
          <w:sz w:val="18"/>
          <w:szCs w:val="18"/>
        </w:rPr>
        <w:t xml:space="preserve">Equipamento, </w:t>
      </w:r>
      <w:r w:rsidR="00935FF8" w:rsidRPr="00895802">
        <w:rPr>
          <w:rFonts w:ascii="Arial" w:hAnsi="Arial" w:cs="Arial"/>
          <w:sz w:val="18"/>
          <w:szCs w:val="18"/>
        </w:rPr>
        <w:t>Custos administrativos,</w:t>
      </w:r>
      <w:r w:rsidR="0045452E" w:rsidRPr="00895802">
        <w:rPr>
          <w:rFonts w:ascii="Arial" w:hAnsi="Arial" w:cs="Arial"/>
          <w:sz w:val="18"/>
          <w:szCs w:val="18"/>
        </w:rPr>
        <w:t xml:space="preserve"> Passagens aéreas,</w:t>
      </w:r>
      <w:r w:rsidR="00935FF8" w:rsidRPr="00895802">
        <w:rPr>
          <w:rFonts w:ascii="Arial" w:hAnsi="Arial" w:cs="Arial"/>
          <w:sz w:val="18"/>
          <w:szCs w:val="18"/>
        </w:rPr>
        <w:t xml:space="preserve"> Serviços de terceiros, Salários, Encargos, entre outros.</w:t>
      </w:r>
    </w:p>
    <w:p w14:paraId="262F6A18" w14:textId="77777777" w:rsidR="00C751D9" w:rsidRPr="007C75C0" w:rsidRDefault="00C751D9" w:rsidP="00557E86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7019"/>
        <w:gridCol w:w="2423"/>
        <w:gridCol w:w="161"/>
      </w:tblGrid>
      <w:tr w:rsidR="00FF541A" w:rsidRPr="00895802" w14:paraId="700BAB95" w14:textId="77777777" w:rsidTr="00777217">
        <w:trPr>
          <w:gridAfter w:val="1"/>
          <w:wAfter w:w="80" w:type="pct"/>
          <w:trHeight w:val="403"/>
        </w:trPr>
        <w:tc>
          <w:tcPr>
            <w:tcW w:w="4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405DD69" w14:textId="77777777" w:rsidR="00FF541A" w:rsidRPr="00895802" w:rsidRDefault="00FF541A" w:rsidP="00557E86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95802">
              <w:rPr>
                <w:rFonts w:ascii="Arial" w:hAnsi="Arial" w:cs="Arial"/>
                <w:sz w:val="18"/>
                <w:szCs w:val="20"/>
              </w:rPr>
              <w:br w:type="page"/>
            </w: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RESUMO DO ORÇAMENTO DO PROJETO</w:t>
            </w:r>
          </w:p>
        </w:tc>
      </w:tr>
      <w:tr w:rsidR="00777217" w:rsidRPr="00895802" w14:paraId="1B3B9F4E" w14:textId="77777777" w:rsidTr="00777217">
        <w:trPr>
          <w:gridAfter w:val="1"/>
          <w:wAfter w:w="80" w:type="pct"/>
          <w:trHeight w:val="450"/>
        </w:trPr>
        <w:tc>
          <w:tcPr>
            <w:tcW w:w="37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5C9"/>
            <w:vAlign w:val="center"/>
            <w:hideMark/>
          </w:tcPr>
          <w:p w14:paraId="0AC253F1" w14:textId="77777777" w:rsidR="00777217" w:rsidRPr="00895802" w:rsidRDefault="00777217" w:rsidP="00557E8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Atividade</w:t>
            </w:r>
          </w:p>
        </w:tc>
        <w:tc>
          <w:tcPr>
            <w:tcW w:w="12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5C1AEBBD" w14:textId="77777777" w:rsidR="00777217" w:rsidRPr="00895802" w:rsidRDefault="00777217" w:rsidP="00557E8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 da Atividade</w:t>
            </w:r>
          </w:p>
        </w:tc>
      </w:tr>
      <w:tr w:rsidR="00777217" w:rsidRPr="00895802" w14:paraId="4725E797" w14:textId="77777777" w:rsidTr="00777217">
        <w:trPr>
          <w:gridAfter w:val="1"/>
          <w:wAfter w:w="80" w:type="pct"/>
          <w:trHeight w:val="310"/>
        </w:trPr>
        <w:tc>
          <w:tcPr>
            <w:tcW w:w="37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595B2A7B" w14:textId="77777777" w:rsidR="00777217" w:rsidRPr="00895802" w:rsidRDefault="00777217" w:rsidP="00557E8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1979A4E6" w14:textId="77777777" w:rsidR="00777217" w:rsidRPr="00895802" w:rsidRDefault="00777217" w:rsidP="00557E86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777217" w:rsidRPr="00895802" w14:paraId="33781957" w14:textId="77777777" w:rsidTr="00777217">
        <w:trPr>
          <w:gridAfter w:val="1"/>
          <w:wAfter w:w="80" w:type="pct"/>
          <w:trHeight w:val="2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3271FC" w14:textId="77777777" w:rsidR="00777217" w:rsidRPr="00895802" w:rsidRDefault="00777217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sz w:val="18"/>
                <w:szCs w:val="20"/>
              </w:rPr>
              <w:t>A1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4B9A20" w14:textId="77777777" w:rsidR="00777217" w:rsidRPr="00895802" w:rsidRDefault="00777217" w:rsidP="00557E86">
            <w:pPr>
              <w:spacing w:after="0" w:line="360" w:lineRule="auto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64A5B3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777217" w:rsidRPr="00895802" w14:paraId="3A0979C7" w14:textId="77777777" w:rsidTr="00777217">
        <w:trPr>
          <w:gridAfter w:val="1"/>
          <w:wAfter w:w="80" w:type="pct"/>
          <w:trHeight w:val="2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1002A" w14:textId="77777777" w:rsidR="00777217" w:rsidRPr="00895802" w:rsidRDefault="00777217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sz w:val="18"/>
                <w:szCs w:val="20"/>
              </w:rPr>
              <w:t>A2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011C5" w14:textId="77777777" w:rsidR="00777217" w:rsidRPr="00895802" w:rsidRDefault="00777217" w:rsidP="00557E86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56631E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777217" w:rsidRPr="00895802" w14:paraId="7B31366D" w14:textId="77777777" w:rsidTr="00777217">
        <w:trPr>
          <w:gridAfter w:val="1"/>
          <w:wAfter w:w="80" w:type="pct"/>
          <w:trHeight w:val="295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91A52E" w14:textId="77777777" w:rsidR="00777217" w:rsidRPr="00895802" w:rsidRDefault="00777217" w:rsidP="00557E86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sz w:val="18"/>
                <w:szCs w:val="20"/>
              </w:rPr>
              <w:t>A...</w:t>
            </w:r>
          </w:p>
        </w:tc>
        <w:tc>
          <w:tcPr>
            <w:tcW w:w="3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7AA00B" w14:textId="77777777" w:rsidR="00777217" w:rsidRPr="00895802" w:rsidRDefault="00777217" w:rsidP="00557E86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5A80AA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777217" w:rsidRPr="00895802" w14:paraId="746C01C3" w14:textId="77777777" w:rsidTr="00777217">
        <w:trPr>
          <w:trHeight w:val="295"/>
        </w:trPr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01ECE9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TOTAL 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EA5D1F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80" w:type="pct"/>
            <w:vAlign w:val="center"/>
          </w:tcPr>
          <w:p w14:paraId="6EA2BE50" w14:textId="77777777" w:rsidR="00777217" w:rsidRPr="00895802" w:rsidRDefault="00777217" w:rsidP="00557E86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</w:tbl>
    <w:p w14:paraId="6E8C9C09" w14:textId="77777777" w:rsidR="00FF541A" w:rsidRPr="007C75C0" w:rsidRDefault="00FF541A" w:rsidP="00557E86">
      <w:pPr>
        <w:widowControl w:val="0"/>
        <w:suppressAutoHyphens/>
        <w:autoSpaceDE w:val="0"/>
        <w:spacing w:before="40" w:after="0" w:line="360" w:lineRule="auto"/>
        <w:rPr>
          <w:rFonts w:ascii="Arial" w:hAnsi="Arial" w:cs="Arial"/>
          <w:i/>
          <w:sz w:val="20"/>
          <w:szCs w:val="20"/>
        </w:rPr>
      </w:pPr>
      <w:r w:rsidRPr="007C75C0">
        <w:rPr>
          <w:rFonts w:ascii="Arial" w:hAnsi="Arial" w:cs="Arial"/>
          <w:i/>
          <w:sz w:val="20"/>
          <w:szCs w:val="20"/>
        </w:rPr>
        <w:t xml:space="preserve">       </w:t>
      </w:r>
    </w:p>
    <w:p w14:paraId="234AEB66" w14:textId="77777777" w:rsidR="002710DE" w:rsidRPr="007C75C0" w:rsidRDefault="002710DE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042"/>
        <w:gridCol w:w="3096"/>
      </w:tblGrid>
      <w:tr w:rsidR="007B6B64" w:rsidRPr="007C75C0" w14:paraId="640F0159" w14:textId="77777777" w:rsidTr="002C1640">
        <w:trPr>
          <w:trHeight w:val="792"/>
        </w:trPr>
        <w:tc>
          <w:tcPr>
            <w:tcW w:w="3473" w:type="pct"/>
            <w:vAlign w:val="center"/>
          </w:tcPr>
          <w:p w14:paraId="0C3571B6" w14:textId="77777777" w:rsidR="007B6B64" w:rsidRPr="007C75C0" w:rsidRDefault="002C1640" w:rsidP="00557E86">
            <w:pPr>
              <w:spacing w:before="2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A703876" wp14:editId="3E330220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-635</wp:posOffset>
                      </wp:positionV>
                      <wp:extent cx="1026160" cy="422275"/>
                      <wp:effectExtent l="0" t="19050" r="40640" b="34925"/>
                      <wp:wrapNone/>
                      <wp:docPr id="1" name="Seta: para a Direita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6160" cy="422275"/>
                              </a:xfrm>
                              <a:prstGeom prst="rightArrow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0000"/>
                                      <a:lumOff val="4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6">
                                      <a:lumMod val="60000"/>
                                      <a:lumOff val="4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0A755107" id="Seta: para a Direita 1" o:spid="_x0000_s1026" type="#_x0000_t13" style="position:absolute;margin-left:243.55pt;margin-top:-.05pt;width:80.8pt;height:3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" adj="17156" fillcolor="#a8d08d [1945]" strokecolor="#70ad47 [3209]" strokeweight="1pt">
                      <v:fill color2="#a8d08d [1945]" rotate="t" colors="0 #c9ecb4;.5 #dcf2d0;1 #edf8e8" focus="100%" type="gradient"/>
                    </v:shape>
                  </w:pict>
                </mc:Fallback>
              </mc:AlternateContent>
            </w:r>
            <w:r w:rsidR="007B6B64" w:rsidRPr="007C75C0">
              <w:rPr>
                <w:rFonts w:ascii="Arial" w:hAnsi="Arial" w:cs="Arial"/>
                <w:b/>
                <w:sz w:val="20"/>
                <w:szCs w:val="20"/>
              </w:rPr>
              <w:t>VALOR SOLICITADO AO COMITÊ GESTOR</w:t>
            </w:r>
          </w:p>
        </w:tc>
        <w:tc>
          <w:tcPr>
            <w:tcW w:w="1527" w:type="pct"/>
            <w:vAlign w:val="center"/>
          </w:tcPr>
          <w:p w14:paraId="79581BCB" w14:textId="77777777" w:rsidR="007B6B64" w:rsidRPr="007C75C0" w:rsidRDefault="007B6B64" w:rsidP="00557E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R$</w:t>
            </w:r>
            <w:r w:rsidR="00DC3339" w:rsidRPr="007C75C0">
              <w:rPr>
                <w:rFonts w:ascii="Arial" w:hAnsi="Arial" w:cs="Arial"/>
                <w:b/>
                <w:sz w:val="20"/>
                <w:szCs w:val="20"/>
              </w:rPr>
              <w:t xml:space="preserve"> 0,00</w:t>
            </w:r>
          </w:p>
          <w:p w14:paraId="442F424B" w14:textId="2FDEE2CE" w:rsidR="00DC3339" w:rsidRPr="007C75C0" w:rsidRDefault="00DC3339" w:rsidP="00557E86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Start"/>
            <w:r w:rsidR="00AA2D41" w:rsidRPr="007C75C0">
              <w:rPr>
                <w:rFonts w:ascii="Arial" w:hAnsi="Arial" w:cs="Arial"/>
                <w:b/>
                <w:sz w:val="20"/>
                <w:szCs w:val="20"/>
              </w:rPr>
              <w:t>Zero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reais</w:t>
            </w:r>
            <w:proofErr w:type="gramEnd"/>
            <w:r w:rsidRPr="007C75C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"/>
        <w:gridCol w:w="6804"/>
        <w:gridCol w:w="2218"/>
        <w:gridCol w:w="149"/>
      </w:tblGrid>
      <w:tr w:rsidR="005816F3" w:rsidRPr="00895802" w14:paraId="616AAB9B" w14:textId="77777777" w:rsidTr="005816F3">
        <w:trPr>
          <w:gridAfter w:val="1"/>
          <w:wAfter w:w="74" w:type="pct"/>
          <w:trHeight w:val="403"/>
        </w:trPr>
        <w:tc>
          <w:tcPr>
            <w:tcW w:w="4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2361FB2" w14:textId="0C313CA5" w:rsidR="005816F3" w:rsidRPr="00895802" w:rsidRDefault="005816F3" w:rsidP="000B7269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895802">
              <w:rPr>
                <w:rFonts w:ascii="Arial" w:hAnsi="Arial" w:cs="Arial"/>
                <w:sz w:val="18"/>
                <w:szCs w:val="20"/>
              </w:rPr>
              <w:br w:type="page"/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CRONOGRAMA DE DESEMBOLSO</w:t>
            </w:r>
            <w:r w:rsidR="00C575B0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 DO FUNDO DA RDSI</w:t>
            </w:r>
          </w:p>
        </w:tc>
      </w:tr>
      <w:tr w:rsidR="005816F3" w:rsidRPr="00895802" w14:paraId="2811F238" w14:textId="77777777" w:rsidTr="00CA4F12">
        <w:trPr>
          <w:gridAfter w:val="1"/>
          <w:wAfter w:w="74" w:type="pct"/>
          <w:trHeight w:val="450"/>
        </w:trPr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5C9"/>
            <w:vAlign w:val="center"/>
            <w:hideMark/>
          </w:tcPr>
          <w:p w14:paraId="54463F23" w14:textId="42A70C13" w:rsidR="005816F3" w:rsidRPr="00895802" w:rsidRDefault="000C6B25" w:rsidP="005816F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Parcela</w:t>
            </w:r>
          </w:p>
        </w:tc>
        <w:tc>
          <w:tcPr>
            <w:tcW w:w="3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2BA8A676" w14:textId="1D8AF2EB" w:rsidR="005816F3" w:rsidRPr="00895802" w:rsidRDefault="005816F3" w:rsidP="00FE062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Atividade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25F0F5C9" w14:textId="2B151086" w:rsidR="005816F3" w:rsidRPr="00895802" w:rsidRDefault="005816F3" w:rsidP="000B726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Total d</w:t>
            </w:r>
            <w:r w:rsidR="000C6B2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 desembol</w:t>
            </w:r>
            <w:r w:rsidR="000B7269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</w:t>
            </w:r>
            <w:r w:rsidR="000C6B2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o</w:t>
            </w:r>
          </w:p>
        </w:tc>
      </w:tr>
      <w:tr w:rsidR="005816F3" w:rsidRPr="00895802" w14:paraId="19A70838" w14:textId="77777777" w:rsidTr="00CA4F12">
        <w:trPr>
          <w:gridAfter w:val="1"/>
          <w:wAfter w:w="74" w:type="pct"/>
          <w:trHeight w:val="310"/>
        </w:trPr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53860BC9" w14:textId="77777777" w:rsidR="005816F3" w:rsidRPr="00895802" w:rsidRDefault="005816F3" w:rsidP="00FE062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3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4A92EF9B" w14:textId="77777777" w:rsidR="005816F3" w:rsidRPr="00895802" w:rsidRDefault="005816F3" w:rsidP="00FE062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5C9"/>
            <w:vAlign w:val="center"/>
          </w:tcPr>
          <w:p w14:paraId="587EF5C2" w14:textId="6664F835" w:rsidR="005816F3" w:rsidRPr="00895802" w:rsidRDefault="005816F3" w:rsidP="00FE062D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</w:p>
        </w:tc>
      </w:tr>
      <w:tr w:rsidR="005816F3" w:rsidRPr="000C6B25" w14:paraId="7145AA4C" w14:textId="77777777" w:rsidTr="00CA4F12">
        <w:trPr>
          <w:gridAfter w:val="1"/>
          <w:wAfter w:w="74" w:type="pct"/>
          <w:trHeight w:val="2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29D6" w14:textId="61560BC5" w:rsidR="005816F3" w:rsidRPr="00895802" w:rsidRDefault="000C6B25" w:rsidP="005816F3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1 - </w:t>
            </w:r>
            <w:r w:rsidRPr="00350105">
              <w:rPr>
                <w:rFonts w:ascii="Arial" w:hAnsi="Arial" w:cs="Arial"/>
                <w:b/>
                <w:i/>
                <w:sz w:val="18"/>
                <w:szCs w:val="20"/>
              </w:rPr>
              <w:t>JAN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72D39" w14:textId="324D8886" w:rsidR="005816F3" w:rsidRPr="005816F3" w:rsidRDefault="005816F3" w:rsidP="00FE062D">
            <w:pPr>
              <w:spacing w:after="0" w:line="36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EX: Referente </w:t>
            </w:r>
            <w:proofErr w:type="gramStart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a</w:t>
            </w:r>
            <w:proofErr w:type="gramEnd"/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Atividade 1, Atividade 2 e Atividade 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9E9EFA" w14:textId="3D0E6FF0" w:rsidR="005816F3" w:rsidRPr="00350105" w:rsidRDefault="000C6B25" w:rsidP="00FE062D">
            <w:pPr>
              <w:spacing w:after="0" w:line="360" w:lineRule="auto"/>
              <w:jc w:val="right"/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</w:pPr>
            <w:proofErr w:type="spellStart"/>
            <w:r w:rsidRPr="00350105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Ex</w:t>
            </w:r>
            <w:proofErr w:type="spellEnd"/>
            <w:r w:rsidRPr="00350105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: 25.000</w:t>
            </w:r>
            <w:r w:rsidR="005816F3" w:rsidRPr="00350105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,00</w:t>
            </w:r>
          </w:p>
        </w:tc>
      </w:tr>
      <w:tr w:rsidR="005816F3" w:rsidRPr="00895802" w14:paraId="4A342E9C" w14:textId="77777777" w:rsidTr="00CA4F12">
        <w:trPr>
          <w:gridAfter w:val="1"/>
          <w:wAfter w:w="74" w:type="pct"/>
          <w:trHeight w:val="2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A306CB" w14:textId="6DE92F30" w:rsidR="005816F3" w:rsidRPr="00895802" w:rsidRDefault="000C6B25" w:rsidP="00FE062D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2 -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863DA" w14:textId="77777777" w:rsidR="005816F3" w:rsidRPr="00895802" w:rsidRDefault="005816F3" w:rsidP="00FE062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2B6E53" w14:textId="77777777" w:rsidR="005816F3" w:rsidRPr="00895802" w:rsidRDefault="005816F3" w:rsidP="00FE062D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5816F3" w:rsidRPr="00895802" w14:paraId="07B89176" w14:textId="77777777" w:rsidTr="00CA4F12">
        <w:trPr>
          <w:gridAfter w:val="1"/>
          <w:wAfter w:w="74" w:type="pct"/>
          <w:trHeight w:val="29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ECE2F3" w14:textId="25C43EF2" w:rsidR="005816F3" w:rsidRPr="00895802" w:rsidRDefault="000C6B25" w:rsidP="00FE062D">
            <w:pPr>
              <w:widowControl w:val="0"/>
              <w:suppressAutoHyphens/>
              <w:autoSpaceDE w:val="0"/>
              <w:spacing w:before="60" w:after="0" w:line="36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 xml:space="preserve">3 - </w:t>
            </w:r>
          </w:p>
        </w:tc>
        <w:tc>
          <w:tcPr>
            <w:tcW w:w="3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B5AAB" w14:textId="77777777" w:rsidR="005816F3" w:rsidRPr="00895802" w:rsidRDefault="005816F3" w:rsidP="00FE062D">
            <w:pPr>
              <w:spacing w:after="0" w:line="360" w:lineRule="auto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23C85" w14:textId="77777777" w:rsidR="005816F3" w:rsidRPr="00895802" w:rsidRDefault="005816F3" w:rsidP="00FE062D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Cs/>
                <w:color w:val="000000"/>
                <w:sz w:val="18"/>
                <w:szCs w:val="20"/>
              </w:rPr>
              <w:t>0,00</w:t>
            </w:r>
          </w:p>
        </w:tc>
      </w:tr>
      <w:tr w:rsidR="005816F3" w:rsidRPr="00895802" w14:paraId="1C031213" w14:textId="77777777" w:rsidTr="005816F3">
        <w:trPr>
          <w:trHeight w:val="295"/>
        </w:trPr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118DC" w14:textId="77777777" w:rsidR="005816F3" w:rsidRPr="00895802" w:rsidRDefault="005816F3" w:rsidP="00FE062D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color w:val="000000"/>
                <w:sz w:val="18"/>
                <w:szCs w:val="20"/>
              </w:rPr>
              <w:t xml:space="preserve">TOTAL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138437" w14:textId="77777777" w:rsidR="005816F3" w:rsidRPr="00895802" w:rsidRDefault="005816F3" w:rsidP="00FE062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895802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0,00</w:t>
            </w:r>
          </w:p>
        </w:tc>
        <w:tc>
          <w:tcPr>
            <w:tcW w:w="74" w:type="pct"/>
            <w:vAlign w:val="center"/>
          </w:tcPr>
          <w:p w14:paraId="36C41915" w14:textId="77777777" w:rsidR="005816F3" w:rsidRPr="00895802" w:rsidRDefault="005816F3" w:rsidP="00FE062D">
            <w:pPr>
              <w:spacing w:after="0" w:line="360" w:lineRule="auto"/>
              <w:jc w:val="right"/>
              <w:rPr>
                <w:rFonts w:ascii="Arial" w:hAnsi="Arial" w:cs="Arial"/>
                <w:bCs/>
                <w:color w:val="000000"/>
                <w:sz w:val="18"/>
                <w:szCs w:val="20"/>
              </w:rPr>
            </w:pPr>
          </w:p>
        </w:tc>
      </w:tr>
    </w:tbl>
    <w:p w14:paraId="2EB3A5D3" w14:textId="71CCD3D5" w:rsidR="008F622D" w:rsidRPr="00EF26DA" w:rsidRDefault="008F622D" w:rsidP="00707ACE">
      <w:pPr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7859F672" w14:textId="77777777" w:rsidTr="00707ACE">
        <w:trPr>
          <w:trHeight w:val="415"/>
        </w:trPr>
        <w:tc>
          <w:tcPr>
            <w:tcW w:w="9912" w:type="dxa"/>
            <w:shd w:val="clear" w:color="auto" w:fill="A8D08D" w:themeFill="accent6" w:themeFillTint="99"/>
            <w:vAlign w:val="center"/>
          </w:tcPr>
          <w:p w14:paraId="3CED581C" w14:textId="77777777" w:rsidR="00707ACE" w:rsidRPr="007C75C0" w:rsidRDefault="00707ACE" w:rsidP="00707AC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RESPONDER ÀS SEGUINTES PERGUNTAS:</w:t>
            </w:r>
          </w:p>
        </w:tc>
      </w:tr>
    </w:tbl>
    <w:p w14:paraId="2E50702C" w14:textId="77777777" w:rsidR="00707ACE" w:rsidRPr="007C75C0" w:rsidRDefault="00707ACE" w:rsidP="00707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2098D2D5" w14:textId="77777777" w:rsidTr="00651265">
        <w:tc>
          <w:tcPr>
            <w:tcW w:w="9912" w:type="dxa"/>
            <w:shd w:val="clear" w:color="auto" w:fill="FFF5C9"/>
          </w:tcPr>
          <w:p w14:paraId="5EEC0C18" w14:textId="77777777" w:rsidR="00707ACE" w:rsidRPr="007C75C0" w:rsidRDefault="00707ACE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1. Se o projeto preten</w:t>
            </w:r>
            <w:r w:rsidR="00651265" w:rsidRPr="007C75C0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e realizar atividades de capacitação, qua</w:t>
            </w:r>
            <w:r w:rsidR="006261CB" w:rsidRPr="007C75C0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>serão os conteúdos aplicados e quem ministrará?</w:t>
            </w:r>
          </w:p>
        </w:tc>
      </w:tr>
    </w:tbl>
    <w:p w14:paraId="21DCEE40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0A63D7F4" w14:textId="77777777" w:rsidTr="00651265">
        <w:tc>
          <w:tcPr>
            <w:tcW w:w="9912" w:type="dxa"/>
            <w:shd w:val="clear" w:color="auto" w:fill="FFF5C9"/>
          </w:tcPr>
          <w:p w14:paraId="33ACE1EC" w14:textId="77777777" w:rsidR="00707ACE" w:rsidRPr="007C75C0" w:rsidRDefault="00707ACE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2. Como serão divulgados os resultados do projeto? A </w:t>
            </w:r>
            <w:r w:rsidR="00C94CB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94CB1">
              <w:rPr>
                <w:b/>
              </w:rPr>
              <w:t>ivulgação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está prevista no orçamento desta proposta?</w:t>
            </w:r>
          </w:p>
        </w:tc>
      </w:tr>
    </w:tbl>
    <w:p w14:paraId="33606E7A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2E7D2D04" w14:textId="77777777" w:rsidTr="00651265">
        <w:tc>
          <w:tcPr>
            <w:tcW w:w="9912" w:type="dxa"/>
            <w:shd w:val="clear" w:color="auto" w:fill="FFF5C9"/>
          </w:tcPr>
          <w:p w14:paraId="157B1910" w14:textId="77777777" w:rsidR="00707ACE" w:rsidRPr="007C75C0" w:rsidRDefault="00707ACE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3. Qual foi a participação dos beneficiários diretos na elaboração deste projeto?</w:t>
            </w:r>
          </w:p>
        </w:tc>
      </w:tr>
    </w:tbl>
    <w:p w14:paraId="1334C0C2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71B59F99" w14:textId="77777777" w:rsidTr="00651265">
        <w:tc>
          <w:tcPr>
            <w:tcW w:w="9912" w:type="dxa"/>
            <w:shd w:val="clear" w:color="auto" w:fill="FFF5C9"/>
          </w:tcPr>
          <w:p w14:paraId="69D37ED5" w14:textId="77777777" w:rsidR="00707ACE" w:rsidRPr="007C75C0" w:rsidRDefault="00707ACE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4. Como os jovens, mulheres e idosos se inserem na 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implementação</w:t>
            </w:r>
            <w:proofErr w:type="gramEnd"/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do projeto?</w:t>
            </w:r>
          </w:p>
        </w:tc>
      </w:tr>
    </w:tbl>
    <w:p w14:paraId="5FB891D6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707ACE" w:rsidRPr="007C75C0" w14:paraId="43BFAA96" w14:textId="77777777" w:rsidTr="00651265">
        <w:tc>
          <w:tcPr>
            <w:tcW w:w="9912" w:type="dxa"/>
            <w:shd w:val="clear" w:color="auto" w:fill="FFF5C9"/>
          </w:tcPr>
          <w:p w14:paraId="46BFB641" w14:textId="77777777" w:rsidR="00707ACE" w:rsidRPr="007C75C0" w:rsidRDefault="00707ACE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r w:rsidR="00CC531D" w:rsidRPr="007C75C0">
              <w:rPr>
                <w:rFonts w:ascii="Arial" w:hAnsi="Arial" w:cs="Arial"/>
                <w:b/>
                <w:sz w:val="20"/>
                <w:szCs w:val="20"/>
              </w:rPr>
              <w:t xml:space="preserve">Se o projeto implicar a venda de produtos ou serviços, indique o mercado a ser acessado; forma de apresentação dos produtos; logística de escoamento das mercadorias; valores estimados de custos, vendas e resultados financeiros. </w:t>
            </w:r>
          </w:p>
        </w:tc>
      </w:tr>
    </w:tbl>
    <w:p w14:paraId="2B002791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C531D" w:rsidRPr="007C75C0" w14:paraId="0F10F978" w14:textId="77777777" w:rsidTr="00651265">
        <w:tc>
          <w:tcPr>
            <w:tcW w:w="9912" w:type="dxa"/>
            <w:shd w:val="clear" w:color="auto" w:fill="FFF5C9"/>
          </w:tcPr>
          <w:p w14:paraId="3FFAAECE" w14:textId="77777777" w:rsidR="00CC531D" w:rsidRPr="007C75C0" w:rsidRDefault="00CC531D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6. Há ordens específicas de ordem sanitária, ambiental, fiscal, indigenista que se aplicam ao projeto? Caso sim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, especifique</w:t>
            </w:r>
            <w:proofErr w:type="gramEnd"/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 como serão atendidas</w:t>
            </w:r>
          </w:p>
        </w:tc>
      </w:tr>
    </w:tbl>
    <w:p w14:paraId="193F21E6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C531D" w:rsidRPr="007C75C0" w14:paraId="0B7D2A2E" w14:textId="77777777" w:rsidTr="00651265">
        <w:tc>
          <w:tcPr>
            <w:tcW w:w="9912" w:type="dxa"/>
            <w:shd w:val="clear" w:color="auto" w:fill="FFF5C9"/>
          </w:tcPr>
          <w:p w14:paraId="26043BF7" w14:textId="77777777" w:rsidR="00CC531D" w:rsidRPr="007C75C0" w:rsidRDefault="00CC531D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7. Se o anexo pretende construir alguma instalação, anexe o desenho da planta baixa. Nesta etapa, a planta não precisa ser feita por especialista. No caso da aprovação do projeto, as plantas devem estar de acordo com as exigências sanitárias, administrativas e socioambientais.</w:t>
            </w:r>
          </w:p>
        </w:tc>
      </w:tr>
    </w:tbl>
    <w:p w14:paraId="5BC7EA12" w14:textId="77777777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CC531D" w:rsidRPr="007C75C0" w14:paraId="7DF3FD61" w14:textId="77777777" w:rsidTr="00651265">
        <w:tc>
          <w:tcPr>
            <w:tcW w:w="9912" w:type="dxa"/>
            <w:shd w:val="clear" w:color="auto" w:fill="FFF5C9"/>
          </w:tcPr>
          <w:p w14:paraId="1F6B99B2" w14:textId="77777777" w:rsidR="00CC531D" w:rsidRPr="007C75C0" w:rsidRDefault="009B7273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8. Qual a necessidade de assistência técnica para o projeto? Como ela será atendida e quem comporá a equipe? Descreva os perfis 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técnicos desejado para cada cargo</w:t>
            </w:r>
            <w:proofErr w:type="gramEnd"/>
            <w:r w:rsidRPr="007C75C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144C6987" w14:textId="77777777" w:rsidR="00BF5A8F" w:rsidRPr="007C75C0" w:rsidRDefault="00BF5A8F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50"/>
        <w:gridCol w:w="1791"/>
        <w:gridCol w:w="3710"/>
        <w:gridCol w:w="1247"/>
        <w:gridCol w:w="1245"/>
        <w:gridCol w:w="1595"/>
      </w:tblGrid>
      <w:tr w:rsidR="00883889" w:rsidRPr="007C75C0" w14:paraId="0BBD77AE" w14:textId="77777777" w:rsidTr="00883889">
        <w:trPr>
          <w:trHeight w:val="293"/>
        </w:trPr>
        <w:tc>
          <w:tcPr>
            <w:tcW w:w="283" w:type="pct"/>
            <w:shd w:val="clear" w:color="auto" w:fill="A8D08D" w:themeFill="accent6" w:themeFillTint="99"/>
          </w:tcPr>
          <w:p w14:paraId="52791A1D" w14:textId="77777777" w:rsidR="00883889" w:rsidRPr="007C75C0" w:rsidRDefault="00883889" w:rsidP="00F81AD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17" w:type="pct"/>
            <w:gridSpan w:val="5"/>
            <w:shd w:val="clear" w:color="auto" w:fill="A8D08D" w:themeFill="accent6" w:themeFillTint="99"/>
            <w:vAlign w:val="center"/>
          </w:tcPr>
          <w:p w14:paraId="0AEB9B9C" w14:textId="77777777" w:rsidR="00883889" w:rsidRPr="007C75C0" w:rsidRDefault="00883889" w:rsidP="00F81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EQUIPE DO PROJETO</w:t>
            </w:r>
          </w:p>
        </w:tc>
      </w:tr>
      <w:tr w:rsidR="00883889" w:rsidRPr="007C75C0" w14:paraId="4879F5D2" w14:textId="77777777" w:rsidTr="00883889">
        <w:tc>
          <w:tcPr>
            <w:tcW w:w="283" w:type="pct"/>
            <w:shd w:val="clear" w:color="auto" w:fill="FFF5C9"/>
            <w:vAlign w:val="center"/>
          </w:tcPr>
          <w:p w14:paraId="7EA5170A" w14:textId="77777777" w:rsidR="00883889" w:rsidRPr="007C75C0" w:rsidRDefault="00883889" w:rsidP="00883889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lastRenderedPageBreak/>
              <w:t>QT.</w:t>
            </w:r>
          </w:p>
        </w:tc>
        <w:tc>
          <w:tcPr>
            <w:tcW w:w="930" w:type="pct"/>
            <w:shd w:val="clear" w:color="auto" w:fill="FFF5C9"/>
            <w:vAlign w:val="center"/>
          </w:tcPr>
          <w:p w14:paraId="1E71C9C1" w14:textId="77777777" w:rsidR="00883889" w:rsidRPr="007C75C0" w:rsidRDefault="00883889" w:rsidP="00945846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Função no projeto</w:t>
            </w:r>
          </w:p>
        </w:tc>
        <w:tc>
          <w:tcPr>
            <w:tcW w:w="1859" w:type="pct"/>
            <w:shd w:val="clear" w:color="auto" w:fill="FFF5C9"/>
            <w:vAlign w:val="center"/>
          </w:tcPr>
          <w:p w14:paraId="0E55B2FB" w14:textId="77777777" w:rsidR="00883889" w:rsidRPr="007C75C0" w:rsidRDefault="00883889" w:rsidP="00945846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Perfil desejado</w:t>
            </w:r>
          </w:p>
        </w:tc>
        <w:tc>
          <w:tcPr>
            <w:tcW w:w="644" w:type="pct"/>
            <w:shd w:val="clear" w:color="auto" w:fill="FFF5C9"/>
            <w:vAlign w:val="center"/>
          </w:tcPr>
          <w:p w14:paraId="08BFEDB3" w14:textId="77777777" w:rsidR="00883889" w:rsidRPr="007C75C0" w:rsidRDefault="00883889" w:rsidP="00945846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Natureza do Vínculo</w:t>
            </w:r>
          </w:p>
        </w:tc>
        <w:tc>
          <w:tcPr>
            <w:tcW w:w="643" w:type="pct"/>
            <w:shd w:val="clear" w:color="auto" w:fill="FFF5C9"/>
            <w:vAlign w:val="center"/>
          </w:tcPr>
          <w:p w14:paraId="460EAD71" w14:textId="77777777" w:rsidR="00883889" w:rsidRPr="007C75C0" w:rsidRDefault="00883889" w:rsidP="00945846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Carga Horária</w:t>
            </w:r>
          </w:p>
        </w:tc>
        <w:tc>
          <w:tcPr>
            <w:tcW w:w="641" w:type="pct"/>
            <w:shd w:val="clear" w:color="auto" w:fill="FFF5C9"/>
            <w:vAlign w:val="center"/>
          </w:tcPr>
          <w:p w14:paraId="3C20917B" w14:textId="77777777" w:rsidR="00883889" w:rsidRPr="007C75C0" w:rsidRDefault="00883889" w:rsidP="00945846">
            <w:pPr>
              <w:spacing w:after="16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Origem da remuneração?</w:t>
            </w:r>
          </w:p>
        </w:tc>
      </w:tr>
      <w:tr w:rsidR="00883889" w:rsidRPr="007C75C0" w14:paraId="3D7DA8AC" w14:textId="77777777" w:rsidTr="00883889">
        <w:tc>
          <w:tcPr>
            <w:tcW w:w="283" w:type="pct"/>
          </w:tcPr>
          <w:p w14:paraId="09D866D6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0" w:type="pct"/>
            <w:vAlign w:val="center"/>
          </w:tcPr>
          <w:p w14:paraId="4DEDE8A6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7C75C0">
              <w:rPr>
                <w:rFonts w:ascii="Arial" w:hAnsi="Arial" w:cs="Arial"/>
                <w:i/>
                <w:sz w:val="20"/>
                <w:szCs w:val="20"/>
              </w:rPr>
              <w:t>: Coordenador</w:t>
            </w:r>
          </w:p>
        </w:tc>
        <w:tc>
          <w:tcPr>
            <w:tcW w:w="1859" w:type="pct"/>
            <w:vAlign w:val="center"/>
          </w:tcPr>
          <w:p w14:paraId="3B02F807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Habilidade e experiência em gerenciamento de projetos</w:t>
            </w:r>
          </w:p>
        </w:tc>
        <w:tc>
          <w:tcPr>
            <w:tcW w:w="644" w:type="pct"/>
            <w:vAlign w:val="center"/>
          </w:tcPr>
          <w:p w14:paraId="7BF20892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CLT</w:t>
            </w:r>
          </w:p>
        </w:tc>
        <w:tc>
          <w:tcPr>
            <w:tcW w:w="643" w:type="pct"/>
            <w:vAlign w:val="center"/>
          </w:tcPr>
          <w:p w14:paraId="0F3FB5B0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40 horas/</w:t>
            </w:r>
          </w:p>
          <w:p w14:paraId="1A29E31A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semanal</w:t>
            </w:r>
            <w:proofErr w:type="gramEnd"/>
          </w:p>
        </w:tc>
        <w:tc>
          <w:tcPr>
            <w:tcW w:w="641" w:type="pct"/>
            <w:vAlign w:val="center"/>
          </w:tcPr>
          <w:p w14:paraId="53FA1ED5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RBMJ</w:t>
            </w:r>
          </w:p>
        </w:tc>
      </w:tr>
      <w:tr w:rsidR="00883889" w:rsidRPr="007C75C0" w14:paraId="4900899D" w14:textId="77777777" w:rsidTr="00883889">
        <w:tc>
          <w:tcPr>
            <w:tcW w:w="283" w:type="pct"/>
          </w:tcPr>
          <w:p w14:paraId="18BC996A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</w:p>
        </w:tc>
        <w:tc>
          <w:tcPr>
            <w:tcW w:w="930" w:type="pct"/>
            <w:vAlign w:val="center"/>
          </w:tcPr>
          <w:p w14:paraId="16564390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Ex</w:t>
            </w:r>
            <w:proofErr w:type="spellEnd"/>
            <w:r w:rsidRPr="007C75C0">
              <w:rPr>
                <w:rFonts w:ascii="Arial" w:hAnsi="Arial" w:cs="Arial"/>
                <w:i/>
                <w:sz w:val="20"/>
                <w:szCs w:val="20"/>
              </w:rPr>
              <w:t>: Técnico em agroecologia</w:t>
            </w:r>
          </w:p>
        </w:tc>
        <w:tc>
          <w:tcPr>
            <w:tcW w:w="1859" w:type="pct"/>
            <w:vAlign w:val="center"/>
          </w:tcPr>
          <w:p w14:paraId="066AACCE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 xml:space="preserve">Técnico agrícola, Formação em agroecologia e/ou experiência com cultivo orgânico </w:t>
            </w:r>
            <w:proofErr w:type="gramStart"/>
            <w:r w:rsidRPr="007C75C0">
              <w:rPr>
                <w:rFonts w:ascii="Arial" w:hAnsi="Arial" w:cs="Arial"/>
                <w:i/>
                <w:sz w:val="20"/>
                <w:szCs w:val="20"/>
              </w:rPr>
              <w:t>agroecológico</w:t>
            </w:r>
            <w:proofErr w:type="gramEnd"/>
          </w:p>
        </w:tc>
        <w:tc>
          <w:tcPr>
            <w:tcW w:w="644" w:type="pct"/>
            <w:vAlign w:val="center"/>
          </w:tcPr>
          <w:p w14:paraId="457404DF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Contrato de serviço</w:t>
            </w:r>
          </w:p>
        </w:tc>
        <w:tc>
          <w:tcPr>
            <w:tcW w:w="643" w:type="pct"/>
            <w:vAlign w:val="center"/>
          </w:tcPr>
          <w:p w14:paraId="0EEBB508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100 horas</w:t>
            </w:r>
          </w:p>
        </w:tc>
        <w:tc>
          <w:tcPr>
            <w:tcW w:w="641" w:type="pct"/>
            <w:vAlign w:val="center"/>
          </w:tcPr>
          <w:p w14:paraId="038CBB77" w14:textId="77777777" w:rsidR="00883889" w:rsidRPr="007C75C0" w:rsidRDefault="00883889" w:rsidP="00780C3A">
            <w:pPr>
              <w:spacing w:after="166"/>
              <w:rPr>
                <w:rFonts w:ascii="Arial" w:hAnsi="Arial" w:cs="Arial"/>
                <w:i/>
                <w:sz w:val="20"/>
                <w:szCs w:val="20"/>
              </w:rPr>
            </w:pPr>
            <w:r w:rsidRPr="007C75C0">
              <w:rPr>
                <w:rFonts w:ascii="Arial" w:hAnsi="Arial" w:cs="Arial"/>
                <w:i/>
                <w:sz w:val="20"/>
                <w:szCs w:val="20"/>
              </w:rPr>
              <w:t>Proponente</w:t>
            </w:r>
          </w:p>
        </w:tc>
      </w:tr>
      <w:tr w:rsidR="00883889" w:rsidRPr="007C75C0" w14:paraId="670D4AE0" w14:textId="77777777" w:rsidTr="00883889">
        <w:tc>
          <w:tcPr>
            <w:tcW w:w="283" w:type="pct"/>
          </w:tcPr>
          <w:p w14:paraId="34AC2D85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14:paraId="4C5B06DB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9" w:type="pct"/>
            <w:vAlign w:val="center"/>
          </w:tcPr>
          <w:p w14:paraId="5B22DA98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4" w:type="pct"/>
            <w:vAlign w:val="center"/>
          </w:tcPr>
          <w:p w14:paraId="6328EDA8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pct"/>
            <w:vAlign w:val="center"/>
          </w:tcPr>
          <w:p w14:paraId="34322A36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14:paraId="038A2DD7" w14:textId="77777777" w:rsidR="00883889" w:rsidRPr="007C75C0" w:rsidRDefault="00883889" w:rsidP="00BF5A8F">
            <w:pPr>
              <w:spacing w:after="1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FE4EF1" w14:textId="77777777" w:rsidR="00945846" w:rsidRPr="007C75C0" w:rsidRDefault="00945846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7273" w:rsidRPr="007C75C0" w14:paraId="4EDD4B8B" w14:textId="77777777" w:rsidTr="00651265">
        <w:tc>
          <w:tcPr>
            <w:tcW w:w="9912" w:type="dxa"/>
            <w:shd w:val="clear" w:color="auto" w:fill="FFF5C9"/>
          </w:tcPr>
          <w:p w14:paraId="4E2725AD" w14:textId="77777777" w:rsidR="009B7273" w:rsidRPr="007C75C0" w:rsidRDefault="009B7273" w:rsidP="00707AC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9. Como será garantida a sustentabilidade das ações e resultados atingidos com este projeto após sua conclusão?</w:t>
            </w:r>
          </w:p>
        </w:tc>
      </w:tr>
    </w:tbl>
    <w:p w14:paraId="1AA7EA57" w14:textId="711B28A1" w:rsidR="00651265" w:rsidRPr="007C75C0" w:rsidRDefault="00651265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B7273" w:rsidRPr="007C75C0" w14:paraId="440FD7C5" w14:textId="4539FF7C" w:rsidTr="00651265">
        <w:tc>
          <w:tcPr>
            <w:tcW w:w="9912" w:type="dxa"/>
            <w:shd w:val="clear" w:color="auto" w:fill="FFF5C9"/>
          </w:tcPr>
          <w:p w14:paraId="36D5D317" w14:textId="41EBF1CD" w:rsidR="009B7273" w:rsidRPr="007C75C0" w:rsidRDefault="009B7273" w:rsidP="00EA6AC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75C0">
              <w:rPr>
                <w:rFonts w:ascii="Arial" w:hAnsi="Arial" w:cs="Arial"/>
                <w:b/>
                <w:sz w:val="20"/>
                <w:szCs w:val="20"/>
              </w:rPr>
              <w:t>10. Apresentar informações adicionais sobre experiências prévias envolvendo acesso a recursos, públicos ou privados, destinados à promoção de projetos orientados ao desenvolvime</w:t>
            </w:r>
            <w:r w:rsidR="00EA6ACD">
              <w:rPr>
                <w:rFonts w:ascii="Arial" w:hAnsi="Arial" w:cs="Arial"/>
                <w:b/>
                <w:sz w:val="20"/>
                <w:szCs w:val="20"/>
              </w:rPr>
              <w:t>nto socioambiental na região da Reserva de Desenvolvimento Sustentável do</w:t>
            </w:r>
            <w:r w:rsidR="00C575B0">
              <w:rPr>
                <w:rFonts w:ascii="Arial" w:hAnsi="Arial" w:cs="Arial"/>
                <w:b/>
                <w:sz w:val="20"/>
                <w:szCs w:val="20"/>
              </w:rPr>
              <w:t xml:space="preserve"> Rio</w:t>
            </w:r>
            <w:r w:rsidR="00EA6ACD">
              <w:rPr>
                <w:rFonts w:ascii="Arial" w:hAnsi="Arial" w:cs="Arial"/>
                <w:b/>
                <w:sz w:val="20"/>
                <w:szCs w:val="20"/>
              </w:rPr>
              <w:t xml:space="preserve"> Iratapuru</w:t>
            </w:r>
            <w:r w:rsidRPr="007C75C0">
              <w:rPr>
                <w:rFonts w:ascii="Arial" w:hAnsi="Arial" w:cs="Arial"/>
                <w:b/>
                <w:sz w:val="20"/>
                <w:szCs w:val="20"/>
              </w:rPr>
              <w:t xml:space="preserve">: quais projetos já foram apoiados, quais foram os resultados e as principais dificuldades encontradas, qual a situação atual do </w:t>
            </w:r>
            <w:proofErr w:type="gramStart"/>
            <w:r w:rsidRPr="007C75C0">
              <w:rPr>
                <w:rFonts w:ascii="Arial" w:hAnsi="Arial" w:cs="Arial"/>
                <w:b/>
                <w:sz w:val="20"/>
                <w:szCs w:val="20"/>
              </w:rPr>
              <w:t>projeto</w:t>
            </w:r>
            <w:proofErr w:type="gramEnd"/>
          </w:p>
        </w:tc>
      </w:tr>
    </w:tbl>
    <w:p w14:paraId="2ED5862C" w14:textId="77777777" w:rsidR="00707ACE" w:rsidRPr="007C75C0" w:rsidRDefault="00707ACE" w:rsidP="00707ACE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890526" w14:textId="77777777" w:rsidR="00707ACE" w:rsidRPr="007C75C0" w:rsidRDefault="00707ACE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97615E" w14:textId="77777777" w:rsidR="002C7B18" w:rsidRPr="007C75C0" w:rsidRDefault="002C7B18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517F0F77" w14:textId="77777777" w:rsidR="002C7B18" w:rsidRPr="007C75C0" w:rsidRDefault="002C7B18" w:rsidP="00557E8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12812A8A" w14:textId="77777777" w:rsidR="00786A02" w:rsidRPr="007C75C0" w:rsidRDefault="00786A02" w:rsidP="00557E86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C75C0">
        <w:rPr>
          <w:rFonts w:ascii="Arial" w:hAnsi="Arial" w:cs="Arial"/>
          <w:sz w:val="20"/>
          <w:szCs w:val="20"/>
        </w:rPr>
        <w:t>___________________________________________</w:t>
      </w:r>
    </w:p>
    <w:p w14:paraId="0049AF9A" w14:textId="77777777" w:rsidR="00786A02" w:rsidRPr="007C75C0" w:rsidRDefault="00786A02" w:rsidP="00557E86">
      <w:pPr>
        <w:widowControl w:val="0"/>
        <w:suppressAutoHyphens/>
        <w:autoSpaceDE w:val="0"/>
        <w:spacing w:after="0" w:line="360" w:lineRule="auto"/>
        <w:ind w:right="74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 xml:space="preserve">Nome: </w:t>
      </w:r>
      <w:r w:rsidRPr="007C75C0">
        <w:rPr>
          <w:rFonts w:ascii="Arial" w:hAnsi="Arial" w:cs="Arial"/>
          <w:sz w:val="20"/>
          <w:szCs w:val="20"/>
        </w:rPr>
        <w:t>inserir dados do representante legal da entidade</w:t>
      </w:r>
    </w:p>
    <w:p w14:paraId="25E254A7" w14:textId="77777777" w:rsidR="00786A02" w:rsidRPr="007C75C0" w:rsidRDefault="00786A02" w:rsidP="00557E86">
      <w:pPr>
        <w:widowControl w:val="0"/>
        <w:suppressAutoHyphens/>
        <w:autoSpaceDE w:val="0"/>
        <w:spacing w:after="0" w:line="360" w:lineRule="auto"/>
        <w:ind w:right="74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>CPF:</w:t>
      </w:r>
    </w:p>
    <w:p w14:paraId="76D65CDD" w14:textId="77777777" w:rsidR="00786A02" w:rsidRPr="007C75C0" w:rsidRDefault="00786A02" w:rsidP="00557E8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C75C0">
        <w:rPr>
          <w:rFonts w:ascii="Arial" w:hAnsi="Arial" w:cs="Arial"/>
          <w:b/>
          <w:sz w:val="20"/>
          <w:szCs w:val="20"/>
        </w:rPr>
        <w:t xml:space="preserve">Cargo na </w:t>
      </w:r>
      <w:r w:rsidR="00DC0E61" w:rsidRPr="007C75C0">
        <w:rPr>
          <w:rFonts w:ascii="Arial" w:hAnsi="Arial" w:cs="Arial"/>
          <w:b/>
          <w:sz w:val="20"/>
          <w:szCs w:val="20"/>
        </w:rPr>
        <w:t>Instituição</w:t>
      </w:r>
      <w:r w:rsidRPr="007C75C0">
        <w:rPr>
          <w:rFonts w:ascii="Arial" w:hAnsi="Arial" w:cs="Arial"/>
          <w:b/>
          <w:sz w:val="20"/>
          <w:szCs w:val="20"/>
        </w:rPr>
        <w:t>:</w:t>
      </w:r>
    </w:p>
    <w:sectPr w:rsidR="00786A02" w:rsidRPr="007C75C0" w:rsidSect="00563E7B"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7495" w14:textId="77777777" w:rsidR="00755FB1" w:rsidRDefault="00755FB1" w:rsidP="00E944B3">
      <w:pPr>
        <w:spacing w:after="0" w:line="240" w:lineRule="auto"/>
      </w:pPr>
      <w:r>
        <w:separator/>
      </w:r>
    </w:p>
  </w:endnote>
  <w:endnote w:type="continuationSeparator" w:id="0">
    <w:p w14:paraId="25A6B468" w14:textId="77777777" w:rsidR="00755FB1" w:rsidRDefault="00755FB1" w:rsidP="00E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Ligh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48869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9F35748" w14:textId="784F7C58" w:rsidR="00FE062D" w:rsidRPr="00C96112" w:rsidRDefault="00FE062D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C96112">
          <w:rPr>
            <w:rFonts w:ascii="Arial" w:hAnsi="Arial" w:cs="Arial"/>
            <w:sz w:val="18"/>
            <w:szCs w:val="18"/>
          </w:rPr>
          <w:fldChar w:fldCharType="begin"/>
        </w:r>
        <w:r w:rsidRPr="00C96112">
          <w:rPr>
            <w:rFonts w:ascii="Arial" w:hAnsi="Arial" w:cs="Arial"/>
            <w:sz w:val="18"/>
            <w:szCs w:val="18"/>
          </w:rPr>
          <w:instrText>PAGE   \* MERGEFORMAT</w:instrText>
        </w:r>
        <w:r w:rsidRPr="00C96112">
          <w:rPr>
            <w:rFonts w:ascii="Arial" w:hAnsi="Arial" w:cs="Arial"/>
            <w:sz w:val="18"/>
            <w:szCs w:val="18"/>
          </w:rPr>
          <w:fldChar w:fldCharType="separate"/>
        </w:r>
        <w:r w:rsidR="00CB4CDD">
          <w:rPr>
            <w:rFonts w:ascii="Arial" w:hAnsi="Arial" w:cs="Arial"/>
            <w:noProof/>
            <w:sz w:val="18"/>
            <w:szCs w:val="18"/>
          </w:rPr>
          <w:t>1</w:t>
        </w:r>
        <w:r w:rsidRPr="00C96112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7683B67" w14:textId="77777777" w:rsidR="00FE062D" w:rsidRDefault="00FE06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0DFD2" w14:textId="77777777" w:rsidR="00755FB1" w:rsidRDefault="00755FB1" w:rsidP="00E944B3">
      <w:pPr>
        <w:spacing w:after="0" w:line="240" w:lineRule="auto"/>
      </w:pPr>
      <w:r>
        <w:separator/>
      </w:r>
    </w:p>
  </w:footnote>
  <w:footnote w:type="continuationSeparator" w:id="0">
    <w:p w14:paraId="4D974B92" w14:textId="77777777" w:rsidR="00755FB1" w:rsidRDefault="00755FB1" w:rsidP="00E9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E26" w14:textId="77777777" w:rsidR="00FE062D" w:rsidRDefault="00FE062D">
    <w:pPr>
      <w:pStyle w:val="Cabealho"/>
    </w:pPr>
    <w:r>
      <w:t>LOGO DA INSTITUIÇÃO</w:t>
    </w:r>
  </w:p>
  <w:p w14:paraId="5D51AB93" w14:textId="77777777" w:rsidR="00FE062D" w:rsidRDefault="00FE06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0B"/>
    <w:rsid w:val="0000656D"/>
    <w:rsid w:val="00045B41"/>
    <w:rsid w:val="0005707C"/>
    <w:rsid w:val="00063CA2"/>
    <w:rsid w:val="0006676C"/>
    <w:rsid w:val="00081001"/>
    <w:rsid w:val="00085C79"/>
    <w:rsid w:val="000B05BD"/>
    <w:rsid w:val="000B7269"/>
    <w:rsid w:val="000C6B25"/>
    <w:rsid w:val="000D41D3"/>
    <w:rsid w:val="000D61D9"/>
    <w:rsid w:val="00101B22"/>
    <w:rsid w:val="00116B3C"/>
    <w:rsid w:val="00132BF0"/>
    <w:rsid w:val="00136BBA"/>
    <w:rsid w:val="00143EA3"/>
    <w:rsid w:val="0016398F"/>
    <w:rsid w:val="00172A5F"/>
    <w:rsid w:val="00174670"/>
    <w:rsid w:val="001A57E9"/>
    <w:rsid w:val="001B254C"/>
    <w:rsid w:val="001E6826"/>
    <w:rsid w:val="002113C4"/>
    <w:rsid w:val="00220966"/>
    <w:rsid w:val="00224C43"/>
    <w:rsid w:val="00232B9A"/>
    <w:rsid w:val="0025658F"/>
    <w:rsid w:val="002710DE"/>
    <w:rsid w:val="00292C3C"/>
    <w:rsid w:val="002C1640"/>
    <w:rsid w:val="002C7B18"/>
    <w:rsid w:val="002D10A4"/>
    <w:rsid w:val="002E52B3"/>
    <w:rsid w:val="002F0DB9"/>
    <w:rsid w:val="002F758D"/>
    <w:rsid w:val="00301331"/>
    <w:rsid w:val="003126BE"/>
    <w:rsid w:val="00330B56"/>
    <w:rsid w:val="0033571F"/>
    <w:rsid w:val="00350105"/>
    <w:rsid w:val="00360A22"/>
    <w:rsid w:val="00373242"/>
    <w:rsid w:val="0037660B"/>
    <w:rsid w:val="003B3CFE"/>
    <w:rsid w:val="003D52B7"/>
    <w:rsid w:val="003E739B"/>
    <w:rsid w:val="003F7CC5"/>
    <w:rsid w:val="004076A2"/>
    <w:rsid w:val="00422311"/>
    <w:rsid w:val="00430AB8"/>
    <w:rsid w:val="00431290"/>
    <w:rsid w:val="0045452E"/>
    <w:rsid w:val="004853FB"/>
    <w:rsid w:val="004C604E"/>
    <w:rsid w:val="004D5F9C"/>
    <w:rsid w:val="004F1164"/>
    <w:rsid w:val="0050462B"/>
    <w:rsid w:val="0051143D"/>
    <w:rsid w:val="00512DD4"/>
    <w:rsid w:val="005409D2"/>
    <w:rsid w:val="00546FE1"/>
    <w:rsid w:val="00556723"/>
    <w:rsid w:val="00556DE3"/>
    <w:rsid w:val="00557E86"/>
    <w:rsid w:val="00563E7B"/>
    <w:rsid w:val="00565B5C"/>
    <w:rsid w:val="00565BCF"/>
    <w:rsid w:val="00570C77"/>
    <w:rsid w:val="00571B38"/>
    <w:rsid w:val="005816F3"/>
    <w:rsid w:val="00590E6E"/>
    <w:rsid w:val="0059705A"/>
    <w:rsid w:val="00597326"/>
    <w:rsid w:val="005C30C3"/>
    <w:rsid w:val="005D4D0F"/>
    <w:rsid w:val="005D6E02"/>
    <w:rsid w:val="005D71B9"/>
    <w:rsid w:val="005E1BAF"/>
    <w:rsid w:val="005E7D68"/>
    <w:rsid w:val="00617355"/>
    <w:rsid w:val="00621592"/>
    <w:rsid w:val="006261CB"/>
    <w:rsid w:val="00634B9F"/>
    <w:rsid w:val="0063512A"/>
    <w:rsid w:val="0064161E"/>
    <w:rsid w:val="00651265"/>
    <w:rsid w:val="006663A1"/>
    <w:rsid w:val="00667F90"/>
    <w:rsid w:val="00681A46"/>
    <w:rsid w:val="00683028"/>
    <w:rsid w:val="006865B0"/>
    <w:rsid w:val="006C06AE"/>
    <w:rsid w:val="006C16D8"/>
    <w:rsid w:val="006C581F"/>
    <w:rsid w:val="006D535F"/>
    <w:rsid w:val="006D6BFB"/>
    <w:rsid w:val="006E69F4"/>
    <w:rsid w:val="006F36DC"/>
    <w:rsid w:val="00707ACE"/>
    <w:rsid w:val="007111D2"/>
    <w:rsid w:val="00727E76"/>
    <w:rsid w:val="00755FB1"/>
    <w:rsid w:val="0076150F"/>
    <w:rsid w:val="00762C2D"/>
    <w:rsid w:val="007658F2"/>
    <w:rsid w:val="007769CF"/>
    <w:rsid w:val="00777217"/>
    <w:rsid w:val="00780C3A"/>
    <w:rsid w:val="00786A02"/>
    <w:rsid w:val="007B6B64"/>
    <w:rsid w:val="007C75C0"/>
    <w:rsid w:val="007D096D"/>
    <w:rsid w:val="007F5D70"/>
    <w:rsid w:val="008065C4"/>
    <w:rsid w:val="0080738E"/>
    <w:rsid w:val="00810E18"/>
    <w:rsid w:val="00811783"/>
    <w:rsid w:val="008324D5"/>
    <w:rsid w:val="008329F5"/>
    <w:rsid w:val="00883889"/>
    <w:rsid w:val="00892B16"/>
    <w:rsid w:val="00894BD6"/>
    <w:rsid w:val="00895802"/>
    <w:rsid w:val="008A0C05"/>
    <w:rsid w:val="008D5A44"/>
    <w:rsid w:val="008F61E3"/>
    <w:rsid w:val="008F622D"/>
    <w:rsid w:val="0090275A"/>
    <w:rsid w:val="009134C3"/>
    <w:rsid w:val="009139AA"/>
    <w:rsid w:val="009200F7"/>
    <w:rsid w:val="00935FF8"/>
    <w:rsid w:val="00941364"/>
    <w:rsid w:val="0094216A"/>
    <w:rsid w:val="00945846"/>
    <w:rsid w:val="00982FC8"/>
    <w:rsid w:val="009A2B3E"/>
    <w:rsid w:val="009A7F80"/>
    <w:rsid w:val="009B5BC9"/>
    <w:rsid w:val="009B7273"/>
    <w:rsid w:val="009C5620"/>
    <w:rsid w:val="00A150DB"/>
    <w:rsid w:val="00A3057A"/>
    <w:rsid w:val="00A503D1"/>
    <w:rsid w:val="00A525B1"/>
    <w:rsid w:val="00A66778"/>
    <w:rsid w:val="00A92823"/>
    <w:rsid w:val="00AA2D41"/>
    <w:rsid w:val="00AC36C9"/>
    <w:rsid w:val="00AE7BDA"/>
    <w:rsid w:val="00B32ADA"/>
    <w:rsid w:val="00B47145"/>
    <w:rsid w:val="00B56AA1"/>
    <w:rsid w:val="00B72010"/>
    <w:rsid w:val="00BB1E41"/>
    <w:rsid w:val="00BD6A8B"/>
    <w:rsid w:val="00BE2F25"/>
    <w:rsid w:val="00BE3429"/>
    <w:rsid w:val="00BE7118"/>
    <w:rsid w:val="00BF5390"/>
    <w:rsid w:val="00BF5A8F"/>
    <w:rsid w:val="00C24D71"/>
    <w:rsid w:val="00C575B0"/>
    <w:rsid w:val="00C751D9"/>
    <w:rsid w:val="00C94CB1"/>
    <w:rsid w:val="00C96112"/>
    <w:rsid w:val="00C9756B"/>
    <w:rsid w:val="00CA19A4"/>
    <w:rsid w:val="00CA4F12"/>
    <w:rsid w:val="00CB37C2"/>
    <w:rsid w:val="00CB4CDD"/>
    <w:rsid w:val="00CB6943"/>
    <w:rsid w:val="00CC085D"/>
    <w:rsid w:val="00CC531D"/>
    <w:rsid w:val="00CE48BB"/>
    <w:rsid w:val="00CE5473"/>
    <w:rsid w:val="00CF1214"/>
    <w:rsid w:val="00CF6F2F"/>
    <w:rsid w:val="00D00983"/>
    <w:rsid w:val="00D02955"/>
    <w:rsid w:val="00D11160"/>
    <w:rsid w:val="00D21BB2"/>
    <w:rsid w:val="00D32D0B"/>
    <w:rsid w:val="00D37573"/>
    <w:rsid w:val="00D446AB"/>
    <w:rsid w:val="00D4515C"/>
    <w:rsid w:val="00D55657"/>
    <w:rsid w:val="00D7694C"/>
    <w:rsid w:val="00D834AC"/>
    <w:rsid w:val="00DA5A33"/>
    <w:rsid w:val="00DC0E61"/>
    <w:rsid w:val="00DC3339"/>
    <w:rsid w:val="00DE5E8B"/>
    <w:rsid w:val="00E33759"/>
    <w:rsid w:val="00E67027"/>
    <w:rsid w:val="00E76B79"/>
    <w:rsid w:val="00E85D33"/>
    <w:rsid w:val="00E944B3"/>
    <w:rsid w:val="00EA6ACD"/>
    <w:rsid w:val="00EA79EC"/>
    <w:rsid w:val="00EC60DF"/>
    <w:rsid w:val="00EF0AF7"/>
    <w:rsid w:val="00EF26DA"/>
    <w:rsid w:val="00F03DBE"/>
    <w:rsid w:val="00F1510D"/>
    <w:rsid w:val="00F40B70"/>
    <w:rsid w:val="00F6548E"/>
    <w:rsid w:val="00F663A3"/>
    <w:rsid w:val="00F81ADF"/>
    <w:rsid w:val="00FA09B5"/>
    <w:rsid w:val="00FC257D"/>
    <w:rsid w:val="00FC377B"/>
    <w:rsid w:val="00FD1417"/>
    <w:rsid w:val="00FE062D"/>
    <w:rsid w:val="00FE2CB4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F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944B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44B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4B3"/>
  </w:style>
  <w:style w:type="paragraph" w:styleId="Rodap">
    <w:name w:val="footer"/>
    <w:basedOn w:val="Normal"/>
    <w:link w:val="RodapChar"/>
    <w:uiPriority w:val="99"/>
    <w:unhideWhenUsed/>
    <w:rsid w:val="00E9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4B3"/>
  </w:style>
  <w:style w:type="paragraph" w:styleId="PargrafodaLista">
    <w:name w:val="List Paragraph"/>
    <w:basedOn w:val="Normal"/>
    <w:uiPriority w:val="34"/>
    <w:qFormat/>
    <w:rsid w:val="00C751D9"/>
    <w:pPr>
      <w:spacing w:after="155" w:line="371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t-BR"/>
    </w:rPr>
  </w:style>
  <w:style w:type="character" w:customStyle="1" w:styleId="fontstyle01">
    <w:name w:val="fontstyle01"/>
    <w:basedOn w:val="Fontepargpadro"/>
    <w:rsid w:val="007C75C0"/>
    <w:rPr>
      <w:rFonts w:ascii="Frutiger-Light" w:hAnsi="Frutiger-Light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D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639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9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9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9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98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6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E944B3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944B3"/>
    <w:rPr>
      <w:rFonts w:eastAsiaTheme="minorEastAsia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9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4B3"/>
  </w:style>
  <w:style w:type="paragraph" w:styleId="Rodap">
    <w:name w:val="footer"/>
    <w:basedOn w:val="Normal"/>
    <w:link w:val="RodapChar"/>
    <w:uiPriority w:val="99"/>
    <w:unhideWhenUsed/>
    <w:rsid w:val="00E9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4B3"/>
  </w:style>
  <w:style w:type="paragraph" w:styleId="PargrafodaLista">
    <w:name w:val="List Paragraph"/>
    <w:basedOn w:val="Normal"/>
    <w:uiPriority w:val="34"/>
    <w:qFormat/>
    <w:rsid w:val="00C751D9"/>
    <w:pPr>
      <w:spacing w:after="155" w:line="371" w:lineRule="auto"/>
      <w:ind w:left="720" w:hanging="10"/>
      <w:contextualSpacing/>
      <w:jc w:val="both"/>
    </w:pPr>
    <w:rPr>
      <w:rFonts w:ascii="Calibri" w:eastAsia="Calibri" w:hAnsi="Calibri" w:cs="Calibri"/>
      <w:color w:val="000000"/>
      <w:lang w:eastAsia="pt-BR"/>
    </w:rPr>
  </w:style>
  <w:style w:type="character" w:customStyle="1" w:styleId="fontstyle01">
    <w:name w:val="fontstyle01"/>
    <w:basedOn w:val="Fontepargpadro"/>
    <w:rsid w:val="007C75C0"/>
    <w:rPr>
      <w:rFonts w:ascii="Frutiger-Light" w:hAnsi="Frutiger-Light" w:hint="default"/>
      <w:b w:val="0"/>
      <w:bCs w:val="0"/>
      <w:i w:val="0"/>
      <w:iCs w:val="0"/>
      <w:color w:val="000000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6D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1639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639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6398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39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398F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0C6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230BE-63DA-4FE9-877A-A1F81743F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2306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Ronnayana Silva</dc:creator>
  <cp:keywords/>
  <dc:description/>
  <cp:lastModifiedBy>Kimberly</cp:lastModifiedBy>
  <cp:revision>4</cp:revision>
  <cp:lastPrinted>2018-07-12T20:11:00Z</cp:lastPrinted>
  <dcterms:created xsi:type="dcterms:W3CDTF">2021-02-15T20:40:00Z</dcterms:created>
  <dcterms:modified xsi:type="dcterms:W3CDTF">2022-05-27T12:05:00Z</dcterms:modified>
</cp:coreProperties>
</file>